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27A96" w14:textId="61307607" w:rsidR="00361607" w:rsidRDefault="00361607" w:rsidP="00531570">
      <w:pPr>
        <w:autoSpaceDE w:val="0"/>
        <w:autoSpaceDN w:val="0"/>
        <w:adjustRightInd w:val="0"/>
        <w:outlineLvl w:val="0"/>
        <w:rPr>
          <w:rFonts w:eastAsia="Garamond" w:cs="Times New Roman"/>
          <w:caps/>
          <w:szCs w:val="24"/>
        </w:rPr>
      </w:pPr>
      <w:r>
        <w:rPr>
          <w:rFonts w:eastAsia="Garamond" w:cs="Times New Roman"/>
          <w:szCs w:val="24"/>
        </w:rPr>
        <w:t xml:space="preserve">(Author’s manuscript copy. Please cite published version, available here: </w:t>
      </w:r>
      <w:hyperlink r:id="rId9" w:history="1">
        <w:r w:rsidRPr="00361607">
          <w:rPr>
            <w:rStyle w:val="Llink"/>
            <w:rFonts w:eastAsia="Garamond" w:cs="Times New Roman"/>
            <w:szCs w:val="24"/>
          </w:rPr>
          <w:t>http://muse.jhu.edu/article/696238</w:t>
        </w:r>
      </w:hyperlink>
      <w:r>
        <w:rPr>
          <w:rFonts w:eastAsia="Garamond" w:cs="Times New Roman"/>
          <w:szCs w:val="24"/>
        </w:rPr>
        <w:t>).</w:t>
      </w:r>
    </w:p>
    <w:p w14:paraId="73848763" w14:textId="3E4AD628" w:rsidR="002F71C9" w:rsidRDefault="00FB0E43" w:rsidP="00531570">
      <w:pPr>
        <w:autoSpaceDE w:val="0"/>
        <w:autoSpaceDN w:val="0"/>
        <w:adjustRightInd w:val="0"/>
        <w:outlineLvl w:val="0"/>
        <w:rPr>
          <w:rFonts w:eastAsia="Garamond" w:cs="Times New Roman"/>
          <w:caps/>
          <w:szCs w:val="24"/>
        </w:rPr>
      </w:pPr>
      <w:r w:rsidRPr="002F71C9">
        <w:rPr>
          <w:rFonts w:eastAsia="Garamond" w:cs="Times New Roman"/>
          <w:caps/>
          <w:szCs w:val="24"/>
        </w:rPr>
        <w:t>Sympathy, Vocation, and Moral Deliberatio</w:t>
      </w:r>
      <w:bookmarkStart w:id="0" w:name="_GoBack"/>
      <w:bookmarkEnd w:id="0"/>
      <w:r w:rsidRPr="002F71C9">
        <w:rPr>
          <w:rFonts w:eastAsia="Garamond" w:cs="Times New Roman"/>
          <w:caps/>
          <w:szCs w:val="24"/>
        </w:rPr>
        <w:t>n in George Eliot</w:t>
      </w:r>
    </w:p>
    <w:p w14:paraId="630EB037" w14:textId="77777777" w:rsidR="002F71C9" w:rsidRDefault="002F71C9" w:rsidP="00531570">
      <w:pPr>
        <w:autoSpaceDE w:val="0"/>
        <w:autoSpaceDN w:val="0"/>
        <w:adjustRightInd w:val="0"/>
        <w:outlineLvl w:val="0"/>
        <w:rPr>
          <w:rFonts w:eastAsia="Garamond" w:cs="Times New Roman"/>
          <w:smallCaps/>
          <w:szCs w:val="24"/>
        </w:rPr>
      </w:pPr>
      <w:r w:rsidRPr="002F71C9">
        <w:rPr>
          <w:rFonts w:eastAsia="Garamond" w:cs="Times New Roman"/>
          <w:smallCaps/>
          <w:szCs w:val="24"/>
        </w:rPr>
        <w:t>by patrick fessenbecker</w:t>
      </w:r>
    </w:p>
    <w:p w14:paraId="75A9FCD4" w14:textId="3D9F503B" w:rsidR="007D3B74" w:rsidRDefault="007D3B74" w:rsidP="007D3B74">
      <w:pPr>
        <w:autoSpaceDE w:val="0"/>
        <w:autoSpaceDN w:val="0"/>
        <w:adjustRightInd w:val="0"/>
        <w:rPr>
          <w:rFonts w:eastAsia="Garamond" w:cs="Times New Roman"/>
          <w:smallCaps/>
          <w:szCs w:val="24"/>
        </w:rPr>
      </w:pPr>
    </w:p>
    <w:p w14:paraId="46A2DF27" w14:textId="45D03E43" w:rsidR="009270FB" w:rsidRDefault="002F71C9" w:rsidP="009270FB">
      <w:pPr>
        <w:autoSpaceDE w:val="0"/>
        <w:autoSpaceDN w:val="0"/>
        <w:adjustRightInd w:val="0"/>
        <w:ind w:left="720"/>
        <w:rPr>
          <w:rFonts w:eastAsia="Garamond" w:cs="Times New Roman"/>
          <w:szCs w:val="24"/>
        </w:rPr>
      </w:pPr>
      <w:r>
        <w:rPr>
          <w:rFonts w:eastAsia="Garamond" w:cs="Times New Roman"/>
          <w:smallCaps/>
          <w:szCs w:val="24"/>
        </w:rPr>
        <w:t xml:space="preserve">i. </w:t>
      </w:r>
      <w:r w:rsidRPr="002F71C9">
        <w:rPr>
          <w:rFonts w:eastAsia="Garamond" w:cs="Times New Roman"/>
          <w:smallCaps/>
          <w:szCs w:val="24"/>
        </w:rPr>
        <w:t>sympathy checking</w:t>
      </w:r>
      <w:r w:rsidR="005D1478">
        <w:rPr>
          <w:rFonts w:eastAsia="Garamond" w:cs="Times New Roman"/>
          <w:smallCaps/>
          <w:szCs w:val="24"/>
        </w:rPr>
        <w:t xml:space="preserve"> </w:t>
      </w:r>
      <w:r w:rsidRPr="002F71C9">
        <w:rPr>
          <w:rFonts w:eastAsia="Garamond" w:cs="Times New Roman"/>
          <w:smallCaps/>
          <w:szCs w:val="24"/>
        </w:rPr>
        <w:t>d</w:t>
      </w:r>
      <w:r w:rsidR="00B5644B">
        <w:rPr>
          <w:rFonts w:eastAsia="Garamond" w:cs="Times New Roman"/>
          <w:smallCaps/>
          <w:szCs w:val="24"/>
        </w:rPr>
        <w:t>octrines</w:t>
      </w:r>
    </w:p>
    <w:p w14:paraId="5AA0132B" w14:textId="536AA2FF" w:rsidR="000352E3" w:rsidRPr="002F71C9" w:rsidRDefault="00FB0E43" w:rsidP="00531570">
      <w:pPr>
        <w:autoSpaceDE w:val="0"/>
        <w:autoSpaceDN w:val="0"/>
        <w:adjustRightInd w:val="0"/>
        <w:rPr>
          <w:rFonts w:eastAsia="Garamond" w:cs="Times New Roman"/>
          <w:szCs w:val="24"/>
        </w:rPr>
      </w:pPr>
      <w:r w:rsidRPr="002F71C9">
        <w:rPr>
          <w:rFonts w:eastAsia="Garamond" w:cs="Times New Roman"/>
          <w:szCs w:val="24"/>
        </w:rPr>
        <w:tab/>
        <w:t xml:space="preserve">One of the most durable claims in the critical literature on George Eliot is that she rejects rule-based ethical theories. Jonathan </w:t>
      </w:r>
      <w:proofErr w:type="spellStart"/>
      <w:r w:rsidRPr="002F71C9">
        <w:rPr>
          <w:rFonts w:eastAsia="Garamond" w:cs="Times New Roman"/>
          <w:szCs w:val="24"/>
        </w:rPr>
        <w:t>Dancy</w:t>
      </w:r>
      <w:proofErr w:type="spellEnd"/>
      <w:r w:rsidRPr="002F71C9">
        <w:rPr>
          <w:rFonts w:eastAsia="Garamond" w:cs="Times New Roman"/>
          <w:szCs w:val="24"/>
        </w:rPr>
        <w:t xml:space="preserve"> calls Eliot the “Patron Saint of </w:t>
      </w:r>
      <w:r w:rsidR="00C51897">
        <w:rPr>
          <w:rFonts w:eastAsia="Garamond" w:cs="Times New Roman"/>
          <w:szCs w:val="24"/>
        </w:rPr>
        <w:t>‘</w:t>
      </w:r>
      <w:r w:rsidRPr="002F71C9">
        <w:rPr>
          <w:rFonts w:eastAsia="Garamond" w:cs="Times New Roman"/>
          <w:szCs w:val="24"/>
        </w:rPr>
        <w:t>Particularism,</w:t>
      </w:r>
      <w:r w:rsidR="00C51897">
        <w:rPr>
          <w:rFonts w:eastAsia="Garamond" w:cs="Times New Roman"/>
          <w:szCs w:val="24"/>
        </w:rPr>
        <w:t>’</w:t>
      </w:r>
      <w:r w:rsidRPr="002F71C9">
        <w:rPr>
          <w:rFonts w:eastAsia="Garamond" w:cs="Times New Roman"/>
          <w:szCs w:val="24"/>
        </w:rPr>
        <w:t>” a moral philosophy that insists on avoiding principles.</w:t>
      </w:r>
      <w:r w:rsidR="000352E3" w:rsidRPr="002F71C9">
        <w:rPr>
          <w:rFonts w:eastAsia="Garamond" w:cs="Times New Roman"/>
          <w:szCs w:val="24"/>
          <w:vertAlign w:val="superscript"/>
        </w:rPr>
        <w:endnoteReference w:id="2"/>
      </w:r>
      <w:r w:rsidR="000352E3" w:rsidRPr="002F71C9">
        <w:rPr>
          <w:rFonts w:eastAsia="Garamond" w:cs="Times New Roman"/>
          <w:szCs w:val="24"/>
        </w:rPr>
        <w:t xml:space="preserve"> Similarly, George Levine writes that Eliot argues for “the inadequacy of doctrine in relation to the particularities of human life and feeling,” and “protests against the rigidity of systems.”</w:t>
      </w:r>
      <w:r w:rsidR="000352E3" w:rsidRPr="002F71C9">
        <w:rPr>
          <w:rFonts w:eastAsia="Garamond" w:cs="Times New Roman"/>
          <w:szCs w:val="24"/>
          <w:vertAlign w:val="superscript"/>
        </w:rPr>
        <w:endnoteReference w:id="3"/>
      </w:r>
      <w:r w:rsidR="000352E3" w:rsidRPr="002F71C9">
        <w:rPr>
          <w:rFonts w:eastAsia="Garamond" w:cs="Times New Roman"/>
          <w:szCs w:val="24"/>
        </w:rPr>
        <w:t xml:space="preserve"> Suzy Anger </w:t>
      </w:r>
      <w:r w:rsidR="009270FB">
        <w:rPr>
          <w:rFonts w:eastAsia="Garamond" w:cs="Times New Roman"/>
          <w:szCs w:val="24"/>
        </w:rPr>
        <w:t xml:space="preserve">agrees, writing that for Eliot, </w:t>
      </w:r>
      <w:r w:rsidR="000352E3" w:rsidRPr="002F71C9">
        <w:rPr>
          <w:rFonts w:eastAsia="Garamond" w:cs="Times New Roman"/>
          <w:szCs w:val="24"/>
        </w:rPr>
        <w:t>“</w:t>
      </w:r>
      <w:r w:rsidR="00531570">
        <w:rPr>
          <w:rFonts w:eastAsia="Garamond" w:cs="Times New Roman"/>
          <w:szCs w:val="24"/>
        </w:rPr>
        <w:t>[</w:t>
      </w:r>
      <w:proofErr w:type="gramStart"/>
      <w:r w:rsidR="00531570">
        <w:rPr>
          <w:rFonts w:eastAsia="Garamond" w:cs="Times New Roman"/>
          <w:szCs w:val="24"/>
        </w:rPr>
        <w:t>o]</w:t>
      </w:r>
      <w:r w:rsidR="000352E3" w:rsidRPr="002F71C9">
        <w:rPr>
          <w:rFonts w:eastAsia="Garamond" w:cs="Times New Roman"/>
          <w:szCs w:val="24"/>
        </w:rPr>
        <w:t>ne</w:t>
      </w:r>
      <w:proofErr w:type="gramEnd"/>
      <w:r w:rsidR="000352E3" w:rsidRPr="002F71C9">
        <w:rPr>
          <w:rFonts w:eastAsia="Garamond" w:cs="Times New Roman"/>
          <w:szCs w:val="24"/>
        </w:rPr>
        <w:t xml:space="preserve"> must figure things out case by case, feeling the rich particularity of each situation.”</w:t>
      </w:r>
      <w:r w:rsidR="000352E3" w:rsidRPr="002F71C9">
        <w:rPr>
          <w:rFonts w:eastAsia="Garamond" w:cs="Times New Roman"/>
          <w:szCs w:val="24"/>
          <w:vertAlign w:val="superscript"/>
        </w:rPr>
        <w:endnoteReference w:id="4"/>
      </w:r>
      <w:r w:rsidR="000352E3" w:rsidRPr="002F71C9">
        <w:rPr>
          <w:rFonts w:eastAsia="Garamond" w:cs="Times New Roman"/>
          <w:szCs w:val="24"/>
        </w:rPr>
        <w:t xml:space="preserve"> This aligns, moreover, with a clear philosophical tradition that emphasizes the “</w:t>
      </w:r>
      <w:proofErr w:type="spellStart"/>
      <w:r w:rsidR="000352E3" w:rsidRPr="002F71C9">
        <w:rPr>
          <w:rFonts w:eastAsia="Garamond" w:cs="Times New Roman"/>
          <w:szCs w:val="24"/>
        </w:rPr>
        <w:t>uncodifiability</w:t>
      </w:r>
      <w:proofErr w:type="spellEnd"/>
      <w:r w:rsidR="000352E3" w:rsidRPr="002F71C9">
        <w:rPr>
          <w:rFonts w:eastAsia="Garamond" w:cs="Times New Roman"/>
          <w:szCs w:val="24"/>
        </w:rPr>
        <w:t>” of ethics.</w:t>
      </w:r>
      <w:r w:rsidR="009E4F65" w:rsidRPr="002F71C9">
        <w:rPr>
          <w:rFonts w:eastAsia="Garamond" w:cs="Times New Roman"/>
          <w:szCs w:val="24"/>
          <w:vertAlign w:val="superscript"/>
        </w:rPr>
        <w:endnoteReference w:id="5"/>
      </w:r>
      <w:r w:rsidR="009E4F65" w:rsidRPr="002F71C9">
        <w:rPr>
          <w:rFonts w:eastAsia="Garamond" w:cs="Times New Roman"/>
          <w:szCs w:val="24"/>
        </w:rPr>
        <w:t xml:space="preserve"> </w:t>
      </w:r>
      <w:r w:rsidR="000352E3" w:rsidRPr="002F71C9">
        <w:rPr>
          <w:rFonts w:eastAsia="Garamond" w:cs="Times New Roman"/>
          <w:szCs w:val="24"/>
        </w:rPr>
        <w:t>As recent neo-Aristotelian thinkers have argued, it is a mistake to think that there could ever be moral algorithms.</w:t>
      </w:r>
      <w:r w:rsidR="009E4F65">
        <w:rPr>
          <w:rStyle w:val="Slutnotehenvisning"/>
          <w:rFonts w:eastAsia="Garamond" w:cs="Times New Roman"/>
          <w:szCs w:val="24"/>
        </w:rPr>
        <w:endnoteReference w:id="6"/>
      </w:r>
      <w:r w:rsidR="009E4F65">
        <w:rPr>
          <w:rFonts w:eastAsia="Garamond" w:cs="Times New Roman"/>
          <w:szCs w:val="24"/>
        </w:rPr>
        <w:t xml:space="preserve"> </w:t>
      </w:r>
      <w:r w:rsidR="000352E3" w:rsidRPr="002F71C9">
        <w:rPr>
          <w:rFonts w:eastAsia="Garamond" w:cs="Times New Roman"/>
          <w:szCs w:val="24"/>
        </w:rPr>
        <w:t xml:space="preserve">Learning how to apply ethical rules requires wisdom, and there is no </w:t>
      </w:r>
      <w:proofErr w:type="gramStart"/>
      <w:r w:rsidR="000352E3" w:rsidRPr="002F71C9">
        <w:rPr>
          <w:rFonts w:eastAsia="Garamond" w:cs="Times New Roman"/>
          <w:szCs w:val="24"/>
        </w:rPr>
        <w:t>deliberative</w:t>
      </w:r>
      <w:proofErr w:type="gramEnd"/>
      <w:r w:rsidR="000352E3" w:rsidRPr="002F71C9">
        <w:rPr>
          <w:rFonts w:eastAsia="Garamond" w:cs="Times New Roman"/>
          <w:szCs w:val="24"/>
        </w:rPr>
        <w:t xml:space="preserve"> procedure one can master that will yield the right answer in all cases. Instead, one must be sensitive to situational details. </w:t>
      </w:r>
    </w:p>
    <w:p w14:paraId="4A0C3C47" w14:textId="2628E28B"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Perhaps the primary textual basis for this claim is Eliot</w:t>
      </w:r>
      <w:r w:rsidR="00C51897">
        <w:rPr>
          <w:rFonts w:eastAsia="Garamond" w:cs="Times New Roman"/>
          <w:szCs w:val="24"/>
        </w:rPr>
        <w:t>’</w:t>
      </w:r>
      <w:r w:rsidRPr="002F71C9">
        <w:rPr>
          <w:rFonts w:eastAsia="Garamond" w:cs="Times New Roman"/>
          <w:szCs w:val="24"/>
        </w:rPr>
        <w:t xml:space="preserve">s notion that sympathy must </w:t>
      </w:r>
      <w:r w:rsidR="005B0CB8">
        <w:rPr>
          <w:rFonts w:eastAsia="Garamond" w:cs="Times New Roman"/>
          <w:szCs w:val="24"/>
        </w:rPr>
        <w:t>“</w:t>
      </w:r>
      <w:r w:rsidRPr="002F71C9">
        <w:rPr>
          <w:rFonts w:eastAsia="Garamond" w:cs="Times New Roman"/>
          <w:szCs w:val="24"/>
        </w:rPr>
        <w:t>check</w:t>
      </w:r>
      <w:r w:rsidR="005B0CB8">
        <w:rPr>
          <w:rFonts w:eastAsia="Garamond" w:cs="Times New Roman"/>
          <w:szCs w:val="24"/>
        </w:rPr>
        <w:t>”</w:t>
      </w:r>
      <w:r w:rsidRPr="002F71C9">
        <w:rPr>
          <w:rFonts w:eastAsia="Garamond" w:cs="Times New Roman"/>
          <w:szCs w:val="24"/>
        </w:rPr>
        <w:t xml:space="preserve"> the application of moral doctrines.</w:t>
      </w:r>
      <w:r w:rsidR="005B0CB8">
        <w:rPr>
          <w:rStyle w:val="Slutnotehenvisning"/>
          <w:rFonts w:eastAsia="Garamond" w:cs="Times New Roman"/>
          <w:szCs w:val="24"/>
        </w:rPr>
        <w:endnoteReference w:id="7"/>
      </w:r>
      <w:r w:rsidRPr="002F71C9">
        <w:rPr>
          <w:rFonts w:eastAsia="Garamond" w:cs="Times New Roman"/>
          <w:szCs w:val="24"/>
        </w:rPr>
        <w:t xml:space="preserve"> In </w:t>
      </w:r>
      <w:r w:rsidRPr="002F71C9">
        <w:rPr>
          <w:rFonts w:eastAsia="Garamond" w:cs="Times New Roman"/>
          <w:szCs w:val="24"/>
          <w:u w:val="single"/>
        </w:rPr>
        <w:t>Middlemarch</w:t>
      </w:r>
      <w:r w:rsidR="001A12C8">
        <w:rPr>
          <w:rFonts w:eastAsia="Garamond" w:cs="Times New Roman"/>
          <w:szCs w:val="24"/>
        </w:rPr>
        <w:t>,</w:t>
      </w:r>
      <w:r w:rsidRPr="002F71C9">
        <w:rPr>
          <w:rFonts w:eastAsia="Garamond" w:cs="Times New Roman"/>
          <w:i/>
          <w:szCs w:val="24"/>
        </w:rPr>
        <w:t xml:space="preserve"> </w:t>
      </w:r>
      <w:r w:rsidRPr="002F71C9">
        <w:rPr>
          <w:rFonts w:eastAsia="Garamond" w:cs="Times New Roman"/>
          <w:szCs w:val="24"/>
        </w:rPr>
        <w:t>for instance,</w:t>
      </w:r>
      <w:r w:rsidRPr="002F71C9">
        <w:rPr>
          <w:rFonts w:eastAsia="Garamond" w:cs="Times New Roman"/>
          <w:i/>
          <w:szCs w:val="24"/>
        </w:rPr>
        <w:t xml:space="preserve"> </w:t>
      </w:r>
      <w:r w:rsidRPr="002F71C9">
        <w:rPr>
          <w:rFonts w:eastAsia="Garamond" w:cs="Times New Roman"/>
          <w:szCs w:val="24"/>
        </w:rPr>
        <w:t>the narrator notes the self-deceiv</w:t>
      </w:r>
      <w:r w:rsidR="001A12C8">
        <w:rPr>
          <w:rFonts w:eastAsia="Garamond" w:cs="Times New Roman"/>
          <w:szCs w:val="24"/>
        </w:rPr>
        <w:t>ing</w:t>
      </w:r>
      <w:r w:rsidRPr="002F71C9">
        <w:rPr>
          <w:rFonts w:eastAsia="Garamond" w:cs="Times New Roman"/>
          <w:szCs w:val="24"/>
        </w:rPr>
        <w:t xml:space="preserve"> reasoning of Nicholas </w:t>
      </w:r>
      <w:proofErr w:type="spellStart"/>
      <w:r w:rsidRPr="002F71C9">
        <w:rPr>
          <w:rFonts w:eastAsia="Garamond" w:cs="Times New Roman"/>
          <w:szCs w:val="24"/>
        </w:rPr>
        <w:t>Bulstrode</w:t>
      </w:r>
      <w:proofErr w:type="spellEnd"/>
      <w:r w:rsidRPr="002F71C9">
        <w:rPr>
          <w:rFonts w:eastAsia="Garamond" w:cs="Times New Roman"/>
          <w:szCs w:val="24"/>
        </w:rPr>
        <w:t>, who has adapted his beliefs to satisfy selfish desire in believing that “money in the hands of God</w:t>
      </w:r>
      <w:r w:rsidR="00C51897">
        <w:rPr>
          <w:rFonts w:eastAsia="Garamond" w:cs="Times New Roman"/>
          <w:szCs w:val="24"/>
        </w:rPr>
        <w:t>’</w:t>
      </w:r>
      <w:r w:rsidRPr="002F71C9">
        <w:rPr>
          <w:rFonts w:eastAsia="Garamond" w:cs="Times New Roman"/>
          <w:szCs w:val="24"/>
        </w:rPr>
        <w:t>s servant” becomes “sanctified.”</w:t>
      </w:r>
      <w:r w:rsidRPr="002F71C9">
        <w:rPr>
          <w:rFonts w:eastAsia="Garamond" w:cs="Times New Roman"/>
          <w:szCs w:val="24"/>
          <w:vertAlign w:val="superscript"/>
        </w:rPr>
        <w:endnoteReference w:id="8"/>
      </w:r>
      <w:r w:rsidRPr="002F71C9">
        <w:rPr>
          <w:rFonts w:eastAsia="Garamond" w:cs="Times New Roman"/>
          <w:szCs w:val="24"/>
        </w:rPr>
        <w:t xml:space="preserve"> But </w:t>
      </w:r>
      <w:proofErr w:type="spellStart"/>
      <w:r w:rsidRPr="002F71C9">
        <w:rPr>
          <w:rFonts w:eastAsia="Garamond" w:cs="Times New Roman"/>
          <w:szCs w:val="24"/>
        </w:rPr>
        <w:t>Bulstrode</w:t>
      </w:r>
      <w:proofErr w:type="spellEnd"/>
      <w:r w:rsidRPr="002F71C9">
        <w:rPr>
          <w:rFonts w:eastAsia="Garamond" w:cs="Times New Roman"/>
          <w:szCs w:val="24"/>
        </w:rPr>
        <w:t>, the narrator explains, is not exceptional:</w:t>
      </w:r>
    </w:p>
    <w:p w14:paraId="52713999" w14:textId="0987AB57"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lastRenderedPageBreak/>
        <w:t xml:space="preserve">This implicit reasoning is essentially no more peculiar to evangelical belief than the use of wide phrases for narrow motives is peculiar to Englishmen. </w:t>
      </w:r>
      <w:r w:rsidRPr="002F71C9">
        <w:rPr>
          <w:rFonts w:eastAsia="Garamond" w:cs="Times New Roman"/>
          <w:szCs w:val="24"/>
          <w:u w:val="single"/>
        </w:rPr>
        <w:t xml:space="preserve">There is no general doctrine which is not capable of eating out our morality if unchecked by the deep-seated habit of direct </w:t>
      </w:r>
      <w:proofErr w:type="gramStart"/>
      <w:r w:rsidRPr="002F71C9">
        <w:rPr>
          <w:rFonts w:eastAsia="Garamond" w:cs="Times New Roman"/>
          <w:szCs w:val="24"/>
          <w:u w:val="single"/>
        </w:rPr>
        <w:t>fellow-feeling</w:t>
      </w:r>
      <w:proofErr w:type="gramEnd"/>
      <w:r w:rsidRPr="002F71C9">
        <w:rPr>
          <w:rFonts w:eastAsia="Garamond" w:cs="Times New Roman"/>
          <w:szCs w:val="24"/>
          <w:u w:val="single"/>
        </w:rPr>
        <w:t xml:space="preserve"> </w:t>
      </w:r>
      <w:r w:rsidRPr="002F71C9">
        <w:rPr>
          <w:rFonts w:eastAsia="Garamond" w:cs="Times New Roman"/>
          <w:szCs w:val="24"/>
        </w:rPr>
        <w:t>with individual fellow-m</w:t>
      </w:r>
      <w:r w:rsidR="001A12C8">
        <w:rPr>
          <w:rFonts w:eastAsia="Garamond" w:cs="Times New Roman"/>
          <w:szCs w:val="24"/>
        </w:rPr>
        <w:t xml:space="preserve">en. </w:t>
      </w:r>
      <w:proofErr w:type="gramStart"/>
      <w:r w:rsidR="001A12C8">
        <w:rPr>
          <w:rFonts w:eastAsia="Garamond" w:cs="Times New Roman"/>
          <w:szCs w:val="24"/>
        </w:rPr>
        <w:t>(</w:t>
      </w:r>
      <w:r w:rsidR="00C2271C" w:rsidRPr="007D3B74">
        <w:rPr>
          <w:rFonts w:eastAsia="Garamond" w:cs="Times New Roman"/>
          <w:szCs w:val="24"/>
          <w:u w:val="single"/>
        </w:rPr>
        <w:t>M</w:t>
      </w:r>
      <w:r w:rsidR="001A12C8">
        <w:rPr>
          <w:rFonts w:eastAsia="Garamond" w:cs="Times New Roman"/>
          <w:szCs w:val="24"/>
        </w:rPr>
        <w:t>,</w:t>
      </w:r>
      <w:r w:rsidR="00C2271C" w:rsidRPr="002F71C9">
        <w:rPr>
          <w:rFonts w:eastAsia="Garamond" w:cs="Times New Roman"/>
          <w:szCs w:val="24"/>
        </w:rPr>
        <w:t xml:space="preserve"> </w:t>
      </w:r>
      <w:r w:rsidRPr="002F71C9">
        <w:rPr>
          <w:rFonts w:eastAsia="Garamond" w:cs="Times New Roman"/>
          <w:szCs w:val="24"/>
        </w:rPr>
        <w:t>668, emphasis mine).</w:t>
      </w:r>
      <w:proofErr w:type="gramEnd"/>
      <w:r w:rsidRPr="002F71C9">
        <w:rPr>
          <w:rFonts w:eastAsia="Garamond" w:cs="Times New Roman"/>
          <w:szCs w:val="24"/>
        </w:rPr>
        <w:t xml:space="preserve"> </w:t>
      </w:r>
    </w:p>
    <w:p w14:paraId="5CBB7933" w14:textId="7777777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 xml:space="preserve">The </w:t>
      </w:r>
      <w:r w:rsidRPr="002F71C9">
        <w:rPr>
          <w:rFonts w:eastAsia="Garamond" w:cs="Times New Roman"/>
          <w:szCs w:val="24"/>
          <w:u w:val="single"/>
        </w:rPr>
        <w:t>Middlemarch</w:t>
      </w:r>
      <w:r w:rsidRPr="002F71C9">
        <w:rPr>
          <w:rFonts w:eastAsia="Garamond" w:cs="Times New Roman"/>
          <w:i/>
          <w:szCs w:val="24"/>
        </w:rPr>
        <w:t xml:space="preserve"> </w:t>
      </w:r>
      <w:r w:rsidRPr="002F71C9">
        <w:rPr>
          <w:rFonts w:eastAsia="Garamond" w:cs="Times New Roman"/>
          <w:szCs w:val="24"/>
        </w:rPr>
        <w:t xml:space="preserve">narrator echoes a famous passage from </w:t>
      </w:r>
      <w:r w:rsidRPr="002F71C9">
        <w:rPr>
          <w:rFonts w:eastAsia="Garamond" w:cs="Times New Roman"/>
          <w:szCs w:val="24"/>
          <w:u w:val="single"/>
        </w:rPr>
        <w:t>The Mill on the Floss</w:t>
      </w:r>
      <w:r w:rsidRPr="007B0B0F">
        <w:rPr>
          <w:rFonts w:eastAsia="Garamond" w:cs="Times New Roman"/>
          <w:szCs w:val="24"/>
        </w:rPr>
        <w:t>:</w:t>
      </w:r>
    </w:p>
    <w:p w14:paraId="1F257278" w14:textId="34C4EEF7"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t>[</w:t>
      </w:r>
      <w:proofErr w:type="gramStart"/>
      <w:r w:rsidRPr="002F71C9">
        <w:rPr>
          <w:rFonts w:eastAsia="Garamond" w:cs="Times New Roman"/>
          <w:szCs w:val="24"/>
          <w:u w:val="single"/>
        </w:rPr>
        <w:t>M]oral</w:t>
      </w:r>
      <w:proofErr w:type="gramEnd"/>
      <w:r w:rsidRPr="002F71C9">
        <w:rPr>
          <w:rFonts w:eastAsia="Garamond" w:cs="Times New Roman"/>
          <w:szCs w:val="24"/>
          <w:u w:val="single"/>
        </w:rPr>
        <w:t xml:space="preserve"> judgments must remain false and hollow, unless they are checked and enlightened by a perpetual reference to the special circumstances that mark the individual lot</w:t>
      </w:r>
      <w:r w:rsidRPr="001A12C8">
        <w:rPr>
          <w:rFonts w:eastAsia="Garamond" w:cs="Times New Roman"/>
          <w:szCs w:val="24"/>
        </w:rPr>
        <w:t>.</w:t>
      </w:r>
      <w:r w:rsidRPr="002F71C9">
        <w:rPr>
          <w:rFonts w:eastAsia="Garamond" w:cs="Times New Roman"/>
          <w:szCs w:val="24"/>
        </w:rPr>
        <w:t xml:space="preserve"> All people of broad, strong sense have an instinctive repugnance to the men of maxims; becaus</w:t>
      </w:r>
      <w:r w:rsidR="001A12C8">
        <w:rPr>
          <w:rFonts w:eastAsia="Garamond" w:cs="Times New Roman"/>
          <w:szCs w:val="24"/>
        </w:rPr>
        <w:t xml:space="preserve">e such people early discern . . . </w:t>
      </w:r>
      <w:r w:rsidRPr="002F71C9">
        <w:rPr>
          <w:rFonts w:eastAsia="Garamond" w:cs="Times New Roman"/>
          <w:szCs w:val="24"/>
        </w:rPr>
        <w:t xml:space="preserve">that to lace ourselves up in formulas of that sort is to repress all the divine promptings and inspirations that spring from </w:t>
      </w:r>
      <w:r w:rsidR="001A12C8">
        <w:rPr>
          <w:rFonts w:eastAsia="Garamond" w:cs="Times New Roman"/>
          <w:szCs w:val="24"/>
        </w:rPr>
        <w:t xml:space="preserve">growing insight and </w:t>
      </w:r>
      <w:proofErr w:type="gramStart"/>
      <w:r w:rsidR="001A12C8">
        <w:rPr>
          <w:rFonts w:eastAsia="Garamond" w:cs="Times New Roman"/>
          <w:szCs w:val="24"/>
        </w:rPr>
        <w:t>sympathy</w:t>
      </w:r>
      <w:r w:rsidR="00647C66">
        <w:rPr>
          <w:rFonts w:eastAsia="Garamond" w:cs="Times New Roman"/>
          <w:szCs w:val="24"/>
        </w:rPr>
        <w:t>.</w:t>
      </w:r>
      <w:proofErr w:type="gramEnd"/>
      <w:r w:rsidR="001A12C8">
        <w:rPr>
          <w:rFonts w:eastAsia="Garamond" w:cs="Times New Roman"/>
          <w:szCs w:val="24"/>
        </w:rPr>
        <w:t xml:space="preserve"> . . .</w:t>
      </w:r>
      <w:r w:rsidRPr="002F71C9">
        <w:rPr>
          <w:rFonts w:eastAsia="Garamond" w:cs="Times New Roman"/>
          <w:szCs w:val="24"/>
        </w:rPr>
        <w:t xml:space="preserve"> And the man of maxims is the popular representative of the minds that are guided in their moral judgment solely by general rules, thinking that these will lead them to justice by a ready-made patent method.</w:t>
      </w:r>
      <w:r w:rsidRPr="002F71C9">
        <w:rPr>
          <w:rFonts w:eastAsia="Garamond" w:cs="Times New Roman"/>
          <w:szCs w:val="24"/>
          <w:vertAlign w:val="superscript"/>
        </w:rPr>
        <w:endnoteReference w:id="9"/>
      </w:r>
      <w:r w:rsidRPr="002F71C9">
        <w:rPr>
          <w:rFonts w:eastAsia="Garamond" w:cs="Times New Roman"/>
          <w:szCs w:val="24"/>
        </w:rPr>
        <w:t xml:space="preserve"> </w:t>
      </w:r>
    </w:p>
    <w:p w14:paraId="7AA5305E" w14:textId="44DC16CF" w:rsidR="000352E3" w:rsidRPr="002F71C9" w:rsidRDefault="000352E3" w:rsidP="00531570">
      <w:pPr>
        <w:autoSpaceDE w:val="0"/>
        <w:autoSpaceDN w:val="0"/>
        <w:adjustRightInd w:val="0"/>
        <w:ind w:left="20" w:firstLine="20"/>
        <w:rPr>
          <w:rFonts w:eastAsia="Garamond" w:cs="Times New Roman"/>
          <w:szCs w:val="24"/>
        </w:rPr>
      </w:pPr>
      <w:r w:rsidRPr="002F71C9">
        <w:rPr>
          <w:rFonts w:eastAsia="Garamond" w:cs="Times New Roman"/>
          <w:szCs w:val="24"/>
        </w:rPr>
        <w:t xml:space="preserve">Both of these passages seem to suggest the importance of avoiding moral rules. Perhaps even more directly than the passage from </w:t>
      </w:r>
      <w:r w:rsidRPr="002F71C9">
        <w:rPr>
          <w:rFonts w:eastAsia="Garamond" w:cs="Times New Roman"/>
          <w:szCs w:val="24"/>
          <w:u w:val="single"/>
        </w:rPr>
        <w:t>Middlemarch</w:t>
      </w:r>
      <w:r w:rsidRPr="007D3B74">
        <w:rPr>
          <w:rFonts w:eastAsia="Garamond" w:cs="Times New Roman"/>
          <w:szCs w:val="24"/>
        </w:rPr>
        <w:t>,</w:t>
      </w:r>
      <w:r w:rsidRPr="002F71C9">
        <w:rPr>
          <w:rFonts w:eastAsia="Garamond" w:cs="Times New Roman"/>
          <w:i/>
          <w:szCs w:val="24"/>
        </w:rPr>
        <w:t xml:space="preserve"> </w:t>
      </w:r>
      <w:r w:rsidRPr="002F71C9">
        <w:rPr>
          <w:rFonts w:eastAsia="Garamond" w:cs="Times New Roman"/>
          <w:szCs w:val="24"/>
        </w:rPr>
        <w:t xml:space="preserve">the passage from </w:t>
      </w:r>
      <w:r w:rsidRPr="002F71C9">
        <w:rPr>
          <w:rFonts w:eastAsia="Garamond" w:cs="Times New Roman"/>
          <w:szCs w:val="24"/>
          <w:u w:val="single"/>
        </w:rPr>
        <w:t>The Mill on the Floss</w:t>
      </w:r>
      <w:r w:rsidRPr="002F71C9">
        <w:rPr>
          <w:rFonts w:eastAsia="Garamond" w:cs="Times New Roman"/>
          <w:szCs w:val="24"/>
        </w:rPr>
        <w:t xml:space="preserve"> indicates that there is no straightforward rule for making moral decisions. Such judgments will be “false and hollow”</w:t>
      </w:r>
      <w:r w:rsidR="00B95843">
        <w:rPr>
          <w:rFonts w:eastAsia="Garamond" w:cs="Times New Roman"/>
          <w:szCs w:val="24"/>
        </w:rPr>
        <w:t>--</w:t>
      </w:r>
      <w:r w:rsidRPr="002F71C9">
        <w:rPr>
          <w:rFonts w:eastAsia="Garamond" w:cs="Times New Roman"/>
          <w:szCs w:val="24"/>
        </w:rPr>
        <w:t xml:space="preserve">the word “hollow” foreshadowing the “eating out” of moral doctrine in the </w:t>
      </w:r>
      <w:r w:rsidRPr="002F71C9">
        <w:rPr>
          <w:rFonts w:eastAsia="Garamond" w:cs="Times New Roman"/>
          <w:szCs w:val="24"/>
          <w:u w:val="single"/>
        </w:rPr>
        <w:t xml:space="preserve">Middlemarch </w:t>
      </w:r>
      <w:r w:rsidRPr="002F71C9">
        <w:rPr>
          <w:rFonts w:eastAsia="Garamond" w:cs="Times New Roman"/>
          <w:szCs w:val="24"/>
        </w:rPr>
        <w:t>passage</w:t>
      </w:r>
      <w:r w:rsidR="00B95843">
        <w:rPr>
          <w:rFonts w:eastAsia="Garamond" w:cs="Times New Roman"/>
          <w:szCs w:val="24"/>
        </w:rPr>
        <w:t>--</w:t>
      </w:r>
      <w:r w:rsidRPr="002F71C9">
        <w:rPr>
          <w:rFonts w:eastAsia="Garamond" w:cs="Times New Roman"/>
          <w:szCs w:val="24"/>
        </w:rPr>
        <w:t>if they are not “checked” by sympathetic identification with other persons. Given the narrator</w:t>
      </w:r>
      <w:r w:rsidR="00C51897">
        <w:rPr>
          <w:rFonts w:eastAsia="Garamond" w:cs="Times New Roman"/>
          <w:szCs w:val="24"/>
        </w:rPr>
        <w:t>’</w:t>
      </w:r>
      <w:r w:rsidRPr="002F71C9">
        <w:rPr>
          <w:rFonts w:eastAsia="Garamond" w:cs="Times New Roman"/>
          <w:szCs w:val="24"/>
        </w:rPr>
        <w:t xml:space="preserve">s emphasis on the importance of “special circumstances” and the “individual lot,” it is not hard to think that what “checked” really means here is </w:t>
      </w:r>
      <w:r w:rsidRPr="007D3B74">
        <w:rPr>
          <w:rFonts w:eastAsia="Garamond" w:cs="Times New Roman"/>
          <w:szCs w:val="24"/>
          <w:u w:val="single"/>
        </w:rPr>
        <w:t>overcome</w:t>
      </w:r>
      <w:r w:rsidR="00B5644B">
        <w:rPr>
          <w:rFonts w:eastAsia="Garamond" w:cs="Times New Roman"/>
          <w:szCs w:val="24"/>
        </w:rPr>
        <w:t>:</w:t>
      </w:r>
      <w:r w:rsidRPr="002F71C9">
        <w:rPr>
          <w:rFonts w:eastAsia="Garamond" w:cs="Times New Roman"/>
          <w:szCs w:val="24"/>
        </w:rPr>
        <w:t xml:space="preserve"> in </w:t>
      </w:r>
      <w:r w:rsidRPr="002F71C9">
        <w:rPr>
          <w:rFonts w:eastAsia="Garamond" w:cs="Times New Roman"/>
          <w:szCs w:val="24"/>
        </w:rPr>
        <w:lastRenderedPageBreak/>
        <w:t xml:space="preserve">other words, the ideal moral agent largely abandons ethical principles in favor of a response to particular individuals and situations. </w:t>
      </w:r>
    </w:p>
    <w:p w14:paraId="2E3D90FE" w14:textId="750C86D4"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In keeping with this understanding of Eliot, critics have generally seen her place in intellectual history as fundamentally opposing the tradition of Kantian ethics, often held up as the example of principle-based ethics </w:t>
      </w:r>
      <w:r w:rsidRPr="002F71C9">
        <w:rPr>
          <w:rFonts w:eastAsia="Garamond" w:cs="Times New Roman"/>
          <w:szCs w:val="24"/>
          <w:u w:val="single"/>
        </w:rPr>
        <w:t>par excellence</w:t>
      </w:r>
      <w:r w:rsidRPr="002F71C9">
        <w:rPr>
          <w:rFonts w:eastAsia="Garamond" w:cs="Times New Roman"/>
          <w:szCs w:val="24"/>
        </w:rPr>
        <w:t>. As Annette Federico puts the point, “Eliot is not very interested in philosophical principles about how to act we</w:t>
      </w:r>
      <w:r w:rsidR="0023185D">
        <w:rPr>
          <w:rFonts w:eastAsia="Garamond" w:cs="Times New Roman"/>
          <w:szCs w:val="24"/>
        </w:rPr>
        <w:t>ll,” while Immanuel Kant</w:t>
      </w:r>
      <w:r w:rsidR="00B5644B">
        <w:rPr>
          <w:rFonts w:eastAsia="Garamond" w:cs="Times New Roman"/>
          <w:szCs w:val="24"/>
        </w:rPr>
        <w:t xml:space="preserve"> </w:t>
      </w:r>
      <w:r w:rsidR="0023185D">
        <w:rPr>
          <w:rFonts w:eastAsia="Garamond" w:cs="Times New Roman"/>
          <w:szCs w:val="24"/>
        </w:rPr>
        <w:t xml:space="preserve">“emphasized . . . </w:t>
      </w:r>
      <w:r w:rsidRPr="002F71C9">
        <w:rPr>
          <w:rFonts w:eastAsia="Garamond" w:cs="Times New Roman"/>
          <w:szCs w:val="24"/>
        </w:rPr>
        <w:t>applying universal law.”</w:t>
      </w:r>
      <w:r w:rsidRPr="002F71C9">
        <w:rPr>
          <w:rFonts w:eastAsia="Garamond" w:cs="Times New Roman"/>
          <w:szCs w:val="24"/>
          <w:vertAlign w:val="superscript"/>
        </w:rPr>
        <w:endnoteReference w:id="10"/>
      </w:r>
      <w:r w:rsidRPr="002F71C9">
        <w:rPr>
          <w:rFonts w:eastAsia="Garamond" w:cs="Times New Roman"/>
          <w:szCs w:val="24"/>
        </w:rPr>
        <w:t xml:space="preserve"> Similarly, Anger claims that Eliot “rejects rationalist, rule-based moral systems such as Kantian or </w:t>
      </w:r>
      <w:r w:rsidR="009270FB">
        <w:rPr>
          <w:rFonts w:eastAsia="Garamond" w:cs="Times New Roman"/>
          <w:szCs w:val="24"/>
        </w:rPr>
        <w:t>Ut</w:t>
      </w:r>
      <w:r w:rsidRPr="002F71C9">
        <w:rPr>
          <w:rFonts w:eastAsia="Garamond" w:cs="Times New Roman"/>
          <w:szCs w:val="24"/>
        </w:rPr>
        <w:t xml:space="preserve">ilitarian ethics, arguing that moral behavior should emerge not from the application of </w:t>
      </w:r>
      <w:proofErr w:type="spellStart"/>
      <w:r w:rsidRPr="002F71C9">
        <w:rPr>
          <w:rFonts w:eastAsia="Garamond" w:cs="Times New Roman"/>
          <w:szCs w:val="24"/>
        </w:rPr>
        <w:t>exceptionless</w:t>
      </w:r>
      <w:proofErr w:type="spellEnd"/>
      <w:r w:rsidRPr="002F71C9">
        <w:rPr>
          <w:rFonts w:eastAsia="Garamond" w:cs="Times New Roman"/>
          <w:szCs w:val="24"/>
        </w:rPr>
        <w:t xml:space="preserve"> moral principles but instead from attentive response to the complex particularities of a situation.”</w:t>
      </w:r>
      <w:r w:rsidRPr="002F71C9">
        <w:rPr>
          <w:rFonts w:eastAsia="Garamond" w:cs="Times New Roman"/>
          <w:szCs w:val="24"/>
          <w:vertAlign w:val="superscript"/>
        </w:rPr>
        <w:endnoteReference w:id="11"/>
      </w:r>
      <w:r w:rsidRPr="002F71C9">
        <w:rPr>
          <w:rFonts w:eastAsia="Garamond" w:cs="Times New Roman"/>
          <w:szCs w:val="24"/>
        </w:rPr>
        <w:t xml:space="preserve"> Such critics are not wrong. Kant does indeed offer an ethical decision procedure, and Eliot does indeed recoil from this way of thinking about moral deliberation. But this reading is importantly incomplete.</w:t>
      </w:r>
    </w:p>
    <w:p w14:paraId="0AF02A15" w14:textId="76245D2E"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 It is crucial that Eliot sees sympathy as “check</w:t>
      </w:r>
      <w:r w:rsidR="006C4211">
        <w:rPr>
          <w:rFonts w:eastAsia="Garamond" w:cs="Times New Roman"/>
          <w:szCs w:val="24"/>
        </w:rPr>
        <w:t>[</w:t>
      </w:r>
      <w:proofErr w:type="spellStart"/>
      <w:r w:rsidRPr="002F71C9">
        <w:rPr>
          <w:rFonts w:eastAsia="Garamond" w:cs="Times New Roman"/>
          <w:szCs w:val="24"/>
        </w:rPr>
        <w:t>ing</w:t>
      </w:r>
      <w:proofErr w:type="spellEnd"/>
      <w:r w:rsidR="006C4211">
        <w:rPr>
          <w:rFonts w:eastAsia="Garamond" w:cs="Times New Roman"/>
          <w:szCs w:val="24"/>
        </w:rPr>
        <w:t>]</w:t>
      </w:r>
      <w:r w:rsidRPr="002F71C9">
        <w:rPr>
          <w:rFonts w:eastAsia="Garamond" w:cs="Times New Roman"/>
          <w:szCs w:val="24"/>
        </w:rPr>
        <w:t>” and “enlighten</w:t>
      </w:r>
      <w:r w:rsidR="006C4211">
        <w:rPr>
          <w:rFonts w:eastAsia="Garamond" w:cs="Times New Roman"/>
          <w:szCs w:val="24"/>
        </w:rPr>
        <w:t>[</w:t>
      </w:r>
      <w:proofErr w:type="spellStart"/>
      <w:r w:rsidRPr="002F71C9">
        <w:rPr>
          <w:rFonts w:eastAsia="Garamond" w:cs="Times New Roman"/>
          <w:szCs w:val="24"/>
        </w:rPr>
        <w:t>ing</w:t>
      </w:r>
      <w:proofErr w:type="spellEnd"/>
      <w:r w:rsidR="006C4211">
        <w:rPr>
          <w:rFonts w:eastAsia="Garamond" w:cs="Times New Roman"/>
          <w:szCs w:val="24"/>
        </w:rPr>
        <w:t>]</w:t>
      </w:r>
      <w:r w:rsidRPr="002F71C9">
        <w:rPr>
          <w:rFonts w:eastAsia="Garamond" w:cs="Times New Roman"/>
          <w:szCs w:val="24"/>
        </w:rPr>
        <w:t>” doctrines and judgments rather than replacing them entirely.</w:t>
      </w:r>
      <w:r w:rsidRPr="002F71C9">
        <w:rPr>
          <w:rFonts w:eastAsia="Garamond" w:cs="Times New Roman"/>
          <w:szCs w:val="24"/>
          <w:vertAlign w:val="superscript"/>
        </w:rPr>
        <w:endnoteReference w:id="12"/>
      </w:r>
      <w:r w:rsidRPr="002F71C9">
        <w:rPr>
          <w:rFonts w:eastAsia="Garamond" w:cs="Times New Roman"/>
          <w:szCs w:val="24"/>
        </w:rPr>
        <w:t xml:space="preserve"> As Eliot puts it at one point, morality has two sides: a “theoretic and </w:t>
      </w:r>
      <w:proofErr w:type="spellStart"/>
      <w:r w:rsidRPr="002F71C9">
        <w:rPr>
          <w:rFonts w:eastAsia="Garamond" w:cs="Times New Roman"/>
          <w:szCs w:val="24"/>
        </w:rPr>
        <w:t>preceptive</w:t>
      </w:r>
      <w:proofErr w:type="spellEnd"/>
      <w:r w:rsidRPr="002F71C9">
        <w:rPr>
          <w:rFonts w:eastAsia="Garamond" w:cs="Times New Roman"/>
          <w:szCs w:val="24"/>
        </w:rPr>
        <w:t xml:space="preserve"> side” as well as an “emotional side.”</w:t>
      </w:r>
      <w:r w:rsidRPr="002F71C9">
        <w:rPr>
          <w:rFonts w:eastAsia="Garamond" w:cs="Times New Roman"/>
          <w:szCs w:val="24"/>
          <w:vertAlign w:val="superscript"/>
        </w:rPr>
        <w:endnoteReference w:id="13"/>
      </w:r>
      <w:r w:rsidRPr="002F71C9">
        <w:rPr>
          <w:rFonts w:eastAsia="Garamond" w:cs="Times New Roman"/>
          <w:szCs w:val="24"/>
        </w:rPr>
        <w:t xml:space="preserve"> The value of moral doctrines emerges particularly in Eliot</w:t>
      </w:r>
      <w:r w:rsidR="00C51897">
        <w:rPr>
          <w:rFonts w:eastAsia="Garamond" w:cs="Times New Roman"/>
          <w:szCs w:val="24"/>
        </w:rPr>
        <w:t>’</w:t>
      </w:r>
      <w:r w:rsidRPr="002F71C9">
        <w:rPr>
          <w:rFonts w:eastAsia="Garamond" w:cs="Times New Roman"/>
          <w:szCs w:val="24"/>
        </w:rPr>
        <w:t>s final re</w:t>
      </w:r>
      <w:ins w:id="1" w:author="Patrick Fessenbecker" w:date="2018-03-05T11:52:00Z">
        <w:r w:rsidR="002D535B">
          <w:rPr>
            <w:rFonts w:eastAsia="Garamond" w:cs="Times New Roman"/>
            <w:szCs w:val="24"/>
          </w:rPr>
          <w:t xml:space="preserve">ference to </w:t>
        </w:r>
      </w:ins>
      <w:r w:rsidRPr="002F71C9">
        <w:rPr>
          <w:rFonts w:eastAsia="Garamond" w:cs="Times New Roman"/>
          <w:szCs w:val="24"/>
        </w:rPr>
        <w:t>this core component of her et</w:t>
      </w:r>
      <w:ins w:id="2" w:author="Patrick Fessenbecker" w:date="2018-03-05T11:51:00Z">
        <w:r w:rsidR="002D535B">
          <w:rPr>
            <w:rFonts w:eastAsia="Garamond" w:cs="Times New Roman"/>
            <w:szCs w:val="24"/>
          </w:rPr>
          <w:t>hical theory</w:t>
        </w:r>
      </w:ins>
      <w:r w:rsidRPr="002F71C9">
        <w:rPr>
          <w:rFonts w:eastAsia="Garamond" w:cs="Times New Roman"/>
          <w:szCs w:val="24"/>
        </w:rPr>
        <w:t xml:space="preserve">, </w:t>
      </w:r>
      <w:ins w:id="3" w:author="Patrick Fessenbecker" w:date="2018-03-05T11:52:00Z">
        <w:r w:rsidR="002D535B">
          <w:rPr>
            <w:rFonts w:eastAsia="Garamond" w:cs="Times New Roman"/>
            <w:szCs w:val="24"/>
          </w:rPr>
          <w:t>in</w:t>
        </w:r>
      </w:ins>
      <w:r w:rsidRPr="002F71C9">
        <w:rPr>
          <w:rFonts w:eastAsia="Garamond" w:cs="Times New Roman"/>
          <w:szCs w:val="24"/>
        </w:rPr>
        <w:t xml:space="preserve"> </w:t>
      </w:r>
      <w:r w:rsidRPr="002F71C9">
        <w:rPr>
          <w:rFonts w:eastAsia="Garamond" w:cs="Times New Roman"/>
          <w:szCs w:val="24"/>
          <w:u w:val="single"/>
        </w:rPr>
        <w:t>The Impressions of Theophrastus Such</w:t>
      </w:r>
      <w:r w:rsidRPr="007D3B74">
        <w:rPr>
          <w:rFonts w:eastAsia="Garamond" w:cs="Times New Roman"/>
          <w:szCs w:val="24"/>
        </w:rPr>
        <w:t>,</w:t>
      </w:r>
      <w:r w:rsidRPr="002F71C9">
        <w:rPr>
          <w:rFonts w:eastAsia="Garamond" w:cs="Times New Roman"/>
          <w:szCs w:val="24"/>
        </w:rPr>
        <w:t xml:space="preserve"> where the narrator refers to “the need of checks from a fellow-feeling with those whom our acts immediately (not distantly) concern.”</w:t>
      </w:r>
      <w:r w:rsidRPr="002F71C9">
        <w:rPr>
          <w:rFonts w:eastAsia="Garamond" w:cs="Times New Roman"/>
          <w:szCs w:val="24"/>
          <w:vertAlign w:val="superscript"/>
        </w:rPr>
        <w:endnoteReference w:id="14"/>
      </w:r>
      <w:r w:rsidRPr="002F71C9">
        <w:rPr>
          <w:rFonts w:eastAsia="Garamond" w:cs="Times New Roman"/>
          <w:szCs w:val="24"/>
        </w:rPr>
        <w:t xml:space="preserve"> Here, the emphasis is on balancing principle-based moral actions with a consideration of their immediate impacts</w:t>
      </w:r>
      <w:proofErr w:type="gramStart"/>
      <w:r w:rsidRPr="002F71C9">
        <w:rPr>
          <w:rFonts w:eastAsia="Garamond" w:cs="Times New Roman"/>
          <w:szCs w:val="24"/>
        </w:rPr>
        <w:t>;</w:t>
      </w:r>
      <w:proofErr w:type="gramEnd"/>
      <w:r w:rsidRPr="002F71C9">
        <w:rPr>
          <w:rFonts w:eastAsia="Garamond" w:cs="Times New Roman"/>
          <w:szCs w:val="24"/>
        </w:rPr>
        <w:t xml:space="preserve"> as the narrator explains</w:t>
      </w:r>
      <w:r w:rsidR="00647627">
        <w:rPr>
          <w:rFonts w:eastAsia="Garamond" w:cs="Times New Roman"/>
          <w:szCs w:val="24"/>
        </w:rPr>
        <w:t>:</w:t>
      </w:r>
      <w:r w:rsidRPr="002F71C9">
        <w:rPr>
          <w:rFonts w:eastAsia="Garamond" w:cs="Times New Roman"/>
          <w:szCs w:val="24"/>
        </w:rPr>
        <w:t xml:space="preserve"> </w:t>
      </w:r>
    </w:p>
    <w:p w14:paraId="3A8B17E2" w14:textId="65BA5012"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t>Wide-reaching motives, blessed and glorious as they are, and of the highest sacramenta</w:t>
      </w:r>
      <w:r w:rsidR="006C4211">
        <w:rPr>
          <w:rFonts w:eastAsia="Garamond" w:cs="Times New Roman"/>
          <w:szCs w:val="24"/>
        </w:rPr>
        <w:t xml:space="preserve">l virtue, have their </w:t>
      </w:r>
      <w:proofErr w:type="gramStart"/>
      <w:r w:rsidR="006C4211">
        <w:rPr>
          <w:rFonts w:eastAsia="Garamond" w:cs="Times New Roman"/>
          <w:szCs w:val="24"/>
        </w:rPr>
        <w:t>dangers</w:t>
      </w:r>
      <w:r w:rsidR="00647627">
        <w:rPr>
          <w:rFonts w:eastAsia="Garamond" w:cs="Times New Roman"/>
          <w:szCs w:val="24"/>
        </w:rPr>
        <w:t>.</w:t>
      </w:r>
      <w:proofErr w:type="gramEnd"/>
      <w:r w:rsidR="006C4211">
        <w:rPr>
          <w:rFonts w:eastAsia="Garamond" w:cs="Times New Roman"/>
          <w:szCs w:val="24"/>
        </w:rPr>
        <w:t xml:space="preserve"> . . .</w:t>
      </w:r>
      <w:r w:rsidRPr="002F71C9">
        <w:rPr>
          <w:rFonts w:eastAsia="Garamond" w:cs="Times New Roman"/>
          <w:szCs w:val="24"/>
        </w:rPr>
        <w:t xml:space="preserve"> They are archangels with awful brow and flaming sword, summoning and encouraging us to do </w:t>
      </w:r>
      <w:r w:rsidRPr="002F71C9">
        <w:rPr>
          <w:rFonts w:eastAsia="Garamond" w:cs="Times New Roman"/>
          <w:szCs w:val="24"/>
        </w:rPr>
        <w:lastRenderedPageBreak/>
        <w:t>the ri</w:t>
      </w:r>
      <w:r w:rsidR="006C4211">
        <w:rPr>
          <w:rFonts w:eastAsia="Garamond" w:cs="Times New Roman"/>
          <w:szCs w:val="24"/>
        </w:rPr>
        <w:t xml:space="preserve">ght and the divinely heroic . . . </w:t>
      </w:r>
      <w:r w:rsidRPr="002F71C9">
        <w:rPr>
          <w:rFonts w:eastAsia="Garamond" w:cs="Times New Roman"/>
          <w:szCs w:val="24"/>
        </w:rPr>
        <w:t xml:space="preserve">but to learn what it is they thus summon us to do, we have to consider the mortals we are elbowing, who are of our own </w:t>
      </w:r>
      <w:r w:rsidR="00C2271C" w:rsidRPr="002F71C9">
        <w:rPr>
          <w:rFonts w:eastAsia="Garamond" w:cs="Times New Roman"/>
          <w:szCs w:val="24"/>
        </w:rPr>
        <w:t>stature and our own appetites.</w:t>
      </w:r>
      <w:r w:rsidR="00C2271C" w:rsidRPr="002F71C9">
        <w:rPr>
          <w:rStyle w:val="Slutnotehenvisning"/>
          <w:rFonts w:eastAsia="Garamond" w:cs="Times New Roman"/>
          <w:szCs w:val="24"/>
        </w:rPr>
        <w:endnoteReference w:id="15"/>
      </w:r>
      <w:r w:rsidR="005E046A">
        <w:rPr>
          <w:rFonts w:eastAsia="Garamond" w:cs="Times New Roman"/>
          <w:szCs w:val="24"/>
        </w:rPr>
        <w:t xml:space="preserve"> </w:t>
      </w:r>
    </w:p>
    <w:p w14:paraId="0520120C" w14:textId="2D75FCF2"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Again, there is a need for sympathy to balance the application of moral judgments, but the narrator</w:t>
      </w:r>
      <w:r w:rsidR="00C51897">
        <w:rPr>
          <w:rFonts w:eastAsia="Garamond" w:cs="Times New Roman"/>
          <w:szCs w:val="24"/>
        </w:rPr>
        <w:t>’</w:t>
      </w:r>
      <w:r w:rsidRPr="002F71C9">
        <w:rPr>
          <w:rFonts w:eastAsia="Garamond" w:cs="Times New Roman"/>
          <w:szCs w:val="24"/>
        </w:rPr>
        <w:t>s description of such judgments is more charitable. Rather than using the somewhat pejorative term “m</w:t>
      </w:r>
      <w:r w:rsidR="005E046A">
        <w:rPr>
          <w:rFonts w:eastAsia="Garamond" w:cs="Times New Roman"/>
          <w:szCs w:val="24"/>
        </w:rPr>
        <w:t>e</w:t>
      </w:r>
      <w:r w:rsidRPr="002F71C9">
        <w:rPr>
          <w:rFonts w:eastAsia="Garamond" w:cs="Times New Roman"/>
          <w:szCs w:val="24"/>
        </w:rPr>
        <w:t xml:space="preserve">n of maxims,” Eliot here values the “wide-reaching motives” that principled beliefs about the good offer, suggesting that they can be morally beneficial. They are “glorious,” leading agents to “do the right.” This articulation makes clear what was implicit in the formulations from </w:t>
      </w:r>
      <w:r w:rsidRPr="002F71C9">
        <w:rPr>
          <w:rFonts w:eastAsia="Garamond" w:cs="Times New Roman"/>
          <w:szCs w:val="24"/>
          <w:u w:val="single"/>
        </w:rPr>
        <w:t>Middlemarch</w:t>
      </w:r>
      <w:r w:rsidRPr="002F71C9">
        <w:rPr>
          <w:rFonts w:eastAsia="Garamond" w:cs="Times New Roman"/>
          <w:i/>
          <w:szCs w:val="24"/>
        </w:rPr>
        <w:t xml:space="preserve"> </w:t>
      </w:r>
      <w:r w:rsidRPr="002F71C9">
        <w:rPr>
          <w:rFonts w:eastAsia="Garamond" w:cs="Times New Roman"/>
          <w:szCs w:val="24"/>
        </w:rPr>
        <w:t xml:space="preserve">and </w:t>
      </w:r>
      <w:r w:rsidRPr="002F71C9">
        <w:rPr>
          <w:rFonts w:eastAsia="Garamond" w:cs="Times New Roman"/>
          <w:szCs w:val="24"/>
          <w:u w:val="single"/>
        </w:rPr>
        <w:t>The Mill on the Floss</w:t>
      </w:r>
      <w:r w:rsidRPr="002F71C9">
        <w:rPr>
          <w:rFonts w:eastAsia="Garamond" w:cs="Times New Roman"/>
          <w:szCs w:val="24"/>
        </w:rPr>
        <w:t>: sympathy cannot replace principled moral conceptions, which remain essential to agency, but must operate in concert with them. Eliot</w:t>
      </w:r>
      <w:r w:rsidR="00C51897">
        <w:rPr>
          <w:rFonts w:eastAsia="Garamond" w:cs="Times New Roman"/>
          <w:szCs w:val="24"/>
        </w:rPr>
        <w:t>’</w:t>
      </w:r>
      <w:r w:rsidRPr="002F71C9">
        <w:rPr>
          <w:rFonts w:eastAsia="Garamond" w:cs="Times New Roman"/>
          <w:szCs w:val="24"/>
        </w:rPr>
        <w:t>s ideal moral agent, then, is not an agent of pure sympathy, but instead one</w:t>
      </w:r>
      <w:r w:rsidR="00531C97" w:rsidRPr="002F71C9">
        <w:rPr>
          <w:rFonts w:eastAsia="Garamond" w:cs="Times New Roman"/>
          <w:szCs w:val="24"/>
        </w:rPr>
        <w:t xml:space="preserve"> in whom sympathy and principle</w:t>
      </w:r>
      <w:r w:rsidRPr="002F71C9">
        <w:rPr>
          <w:rFonts w:eastAsia="Garamond" w:cs="Times New Roman"/>
          <w:szCs w:val="24"/>
        </w:rPr>
        <w:t xml:space="preserve"> are constantly balancing each other.</w:t>
      </w:r>
      <w:r w:rsidRPr="002F71C9">
        <w:rPr>
          <w:rFonts w:eastAsia="Garamond" w:cs="Times New Roman"/>
          <w:szCs w:val="24"/>
          <w:vertAlign w:val="superscript"/>
        </w:rPr>
        <w:endnoteReference w:id="16"/>
      </w:r>
      <w:r w:rsidRPr="002F71C9">
        <w:rPr>
          <w:rFonts w:eastAsia="Garamond" w:cs="Times New Roman"/>
          <w:szCs w:val="24"/>
        </w:rPr>
        <w:t xml:space="preserve"> </w:t>
      </w:r>
    </w:p>
    <w:p w14:paraId="3A60FAC6" w14:textId="1723811B"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What is more, Kant</w:t>
      </w:r>
      <w:r w:rsidR="00C51897">
        <w:rPr>
          <w:rFonts w:eastAsia="Garamond" w:cs="Times New Roman"/>
          <w:szCs w:val="24"/>
        </w:rPr>
        <w:t>’</w:t>
      </w:r>
      <w:r w:rsidRPr="002F71C9">
        <w:rPr>
          <w:rFonts w:eastAsia="Garamond" w:cs="Times New Roman"/>
          <w:szCs w:val="24"/>
        </w:rPr>
        <w:t>s ethics of humanity, in which respect is constantly balancing our egoistic inclinations, offers an important philosophical analogue to Eliot</w:t>
      </w:r>
      <w:r w:rsidR="00C51897">
        <w:rPr>
          <w:rFonts w:eastAsia="Garamond" w:cs="Times New Roman"/>
          <w:szCs w:val="24"/>
        </w:rPr>
        <w:t>’</w:t>
      </w:r>
      <w:r w:rsidRPr="002F71C9">
        <w:rPr>
          <w:rFonts w:eastAsia="Garamond" w:cs="Times New Roman"/>
          <w:szCs w:val="24"/>
        </w:rPr>
        <w:t>s view. When one considers his claim that “respect is properly awareness of a value which</w:t>
      </w:r>
      <w:r w:rsidRPr="002F71C9">
        <w:rPr>
          <w:rFonts w:eastAsia="Garamond" w:cs="Times New Roman"/>
          <w:i/>
          <w:szCs w:val="24"/>
        </w:rPr>
        <w:t xml:space="preserve"> </w:t>
      </w:r>
      <w:r w:rsidRPr="002F71C9">
        <w:rPr>
          <w:rFonts w:eastAsia="Garamond" w:cs="Times New Roman"/>
          <w:szCs w:val="24"/>
        </w:rPr>
        <w:t>checks my self-love,” the existence of a close affinity between Kantian psychology and Eliot</w:t>
      </w:r>
      <w:r w:rsidR="00C51897">
        <w:rPr>
          <w:rFonts w:eastAsia="Garamond" w:cs="Times New Roman"/>
          <w:szCs w:val="24"/>
        </w:rPr>
        <w:t>’</w:t>
      </w:r>
      <w:r w:rsidRPr="002F71C9">
        <w:rPr>
          <w:rFonts w:eastAsia="Garamond" w:cs="Times New Roman"/>
          <w:szCs w:val="24"/>
        </w:rPr>
        <w:t>s theory of sympathy emerges.</w:t>
      </w:r>
      <w:r w:rsidRPr="002F71C9">
        <w:rPr>
          <w:rFonts w:eastAsia="Garamond" w:cs="Times New Roman"/>
          <w:szCs w:val="24"/>
          <w:vertAlign w:val="superscript"/>
        </w:rPr>
        <w:endnoteReference w:id="17"/>
      </w:r>
      <w:r w:rsidRPr="002F71C9">
        <w:rPr>
          <w:rFonts w:eastAsia="Garamond" w:cs="Times New Roman"/>
          <w:szCs w:val="24"/>
        </w:rPr>
        <w:t xml:space="preserve"> Eliot</w:t>
      </w:r>
      <w:r w:rsidR="00C51897">
        <w:rPr>
          <w:rFonts w:eastAsia="Garamond" w:cs="Times New Roman"/>
          <w:szCs w:val="24"/>
        </w:rPr>
        <w:t>’</w:t>
      </w:r>
      <w:r w:rsidRPr="002F71C9">
        <w:rPr>
          <w:rFonts w:eastAsia="Garamond" w:cs="Times New Roman"/>
          <w:szCs w:val="24"/>
        </w:rPr>
        <w:t>s idea of checked doctrines, then, is in some important ways a version of Kant</w:t>
      </w:r>
      <w:r w:rsidR="00C51897">
        <w:rPr>
          <w:rFonts w:eastAsia="Garamond" w:cs="Times New Roman"/>
          <w:szCs w:val="24"/>
        </w:rPr>
        <w:t>’</w:t>
      </w:r>
      <w:r w:rsidRPr="002F71C9">
        <w:rPr>
          <w:rFonts w:eastAsia="Garamond" w:cs="Times New Roman"/>
          <w:szCs w:val="24"/>
        </w:rPr>
        <w:t xml:space="preserve">s </w:t>
      </w:r>
      <w:r w:rsidR="00FB4525">
        <w:rPr>
          <w:rFonts w:eastAsia="Garamond" w:cs="Times New Roman"/>
          <w:szCs w:val="24"/>
        </w:rPr>
        <w:t>c</w:t>
      </w:r>
      <w:r w:rsidRPr="002F71C9">
        <w:rPr>
          <w:rFonts w:eastAsia="Garamond" w:cs="Times New Roman"/>
          <w:szCs w:val="24"/>
        </w:rPr>
        <w:t xml:space="preserve">ategorical </w:t>
      </w:r>
      <w:r w:rsidR="00FB4525">
        <w:rPr>
          <w:rFonts w:eastAsia="Garamond" w:cs="Times New Roman"/>
          <w:szCs w:val="24"/>
        </w:rPr>
        <w:t>i</w:t>
      </w:r>
      <w:r w:rsidRPr="002F71C9">
        <w:rPr>
          <w:rFonts w:eastAsia="Garamond" w:cs="Times New Roman"/>
          <w:szCs w:val="24"/>
        </w:rPr>
        <w:t>mperative, which requires the moral agent to test whether a personal maxim adequately accounts for the force of the reasons of others. Insofar as Eliot sees attention to others as necessary primarily because egoism can corrupt moral principles and thus covertly serve an agent</w:t>
      </w:r>
      <w:r w:rsidR="00C51897">
        <w:rPr>
          <w:rFonts w:eastAsia="Garamond" w:cs="Times New Roman"/>
          <w:szCs w:val="24"/>
        </w:rPr>
        <w:t>’</w:t>
      </w:r>
      <w:r w:rsidRPr="002F71C9">
        <w:rPr>
          <w:rFonts w:eastAsia="Garamond" w:cs="Times New Roman"/>
          <w:szCs w:val="24"/>
        </w:rPr>
        <w:t>s self-love, she echoes a Kantian theme.</w:t>
      </w:r>
      <w:r w:rsidRPr="002F71C9">
        <w:rPr>
          <w:rFonts w:eastAsia="Garamond" w:cs="Times New Roman"/>
          <w:szCs w:val="24"/>
          <w:vertAlign w:val="superscript"/>
        </w:rPr>
        <w:endnoteReference w:id="18"/>
      </w:r>
    </w:p>
    <w:p w14:paraId="35816269" w14:textId="25ED2E63"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Let me be more precise. Kant</w:t>
      </w:r>
      <w:r w:rsidR="00C51897">
        <w:rPr>
          <w:rFonts w:eastAsia="Garamond" w:cs="Times New Roman"/>
          <w:szCs w:val="24"/>
        </w:rPr>
        <w:t>’</w:t>
      </w:r>
      <w:r w:rsidRPr="002F71C9">
        <w:rPr>
          <w:rFonts w:eastAsia="Garamond" w:cs="Times New Roman"/>
          <w:szCs w:val="24"/>
        </w:rPr>
        <w:t xml:space="preserve">s much-maligned </w:t>
      </w:r>
      <w:r w:rsidR="00FB4525">
        <w:rPr>
          <w:rFonts w:eastAsia="Garamond" w:cs="Times New Roman"/>
          <w:szCs w:val="24"/>
        </w:rPr>
        <w:t>u</w:t>
      </w:r>
      <w:r w:rsidRPr="002F71C9">
        <w:rPr>
          <w:rFonts w:eastAsia="Garamond" w:cs="Times New Roman"/>
          <w:szCs w:val="24"/>
        </w:rPr>
        <w:t xml:space="preserve">niversal </w:t>
      </w:r>
      <w:r w:rsidR="00FB4525">
        <w:rPr>
          <w:rFonts w:eastAsia="Garamond" w:cs="Times New Roman"/>
          <w:szCs w:val="24"/>
        </w:rPr>
        <w:t>l</w:t>
      </w:r>
      <w:r w:rsidRPr="002F71C9">
        <w:rPr>
          <w:rFonts w:eastAsia="Garamond" w:cs="Times New Roman"/>
          <w:szCs w:val="24"/>
        </w:rPr>
        <w:t xml:space="preserve">aw </w:t>
      </w:r>
      <w:r w:rsidR="00FB4525">
        <w:rPr>
          <w:rFonts w:eastAsia="Garamond" w:cs="Times New Roman"/>
          <w:szCs w:val="24"/>
        </w:rPr>
        <w:t>f</w:t>
      </w:r>
      <w:r w:rsidRPr="002F71C9">
        <w:rPr>
          <w:rFonts w:eastAsia="Garamond" w:cs="Times New Roman"/>
          <w:szCs w:val="24"/>
        </w:rPr>
        <w:t xml:space="preserve">ormulation of the </w:t>
      </w:r>
      <w:r w:rsidR="00FB4525">
        <w:rPr>
          <w:rFonts w:eastAsia="Garamond" w:cs="Times New Roman"/>
          <w:szCs w:val="24"/>
        </w:rPr>
        <w:t>c</w:t>
      </w:r>
      <w:r w:rsidRPr="002F71C9">
        <w:rPr>
          <w:rFonts w:eastAsia="Garamond" w:cs="Times New Roman"/>
          <w:szCs w:val="24"/>
        </w:rPr>
        <w:t xml:space="preserve">ategorical </w:t>
      </w:r>
      <w:r w:rsidR="00FB4525">
        <w:rPr>
          <w:rFonts w:eastAsia="Garamond" w:cs="Times New Roman"/>
          <w:szCs w:val="24"/>
        </w:rPr>
        <w:t>i</w:t>
      </w:r>
      <w:r w:rsidRPr="002F71C9">
        <w:rPr>
          <w:rFonts w:eastAsia="Garamond" w:cs="Times New Roman"/>
          <w:szCs w:val="24"/>
        </w:rPr>
        <w:t>mperative</w:t>
      </w:r>
      <w:r w:rsidR="00FB4525">
        <w:rPr>
          <w:rFonts w:eastAsia="Garamond" w:cs="Times New Roman"/>
          <w:szCs w:val="24"/>
        </w:rPr>
        <w:t>--</w:t>
      </w:r>
      <w:r w:rsidRPr="002F71C9">
        <w:rPr>
          <w:rFonts w:eastAsia="Garamond" w:cs="Times New Roman"/>
          <w:szCs w:val="24"/>
        </w:rPr>
        <w:t xml:space="preserve">“act only in accordance with that maxim through which you can at the </w:t>
      </w:r>
      <w:r w:rsidRPr="002F71C9">
        <w:rPr>
          <w:rFonts w:eastAsia="Garamond" w:cs="Times New Roman"/>
          <w:szCs w:val="24"/>
        </w:rPr>
        <w:lastRenderedPageBreak/>
        <w:t>same time will that it become a universal law”</w:t>
      </w:r>
      <w:r w:rsidR="00FB4525">
        <w:rPr>
          <w:rFonts w:eastAsia="Garamond" w:cs="Times New Roman"/>
          <w:szCs w:val="24"/>
        </w:rPr>
        <w:t>--</w:t>
      </w:r>
      <w:r w:rsidRPr="002F71C9">
        <w:rPr>
          <w:rFonts w:eastAsia="Garamond" w:cs="Times New Roman"/>
          <w:szCs w:val="24"/>
        </w:rPr>
        <w:t>is really an attempt to articulate a formal principle for the stance of selflessness</w:t>
      </w:r>
      <w:r w:rsidR="00BA3820">
        <w:rPr>
          <w:rFonts w:eastAsia="Garamond" w:cs="Times New Roman"/>
          <w:szCs w:val="24"/>
        </w:rPr>
        <w:t>.</w:t>
      </w:r>
      <w:r w:rsidR="00BA3820">
        <w:rPr>
          <w:rStyle w:val="Slutnotehenvisning"/>
          <w:rFonts w:eastAsia="Garamond" w:cs="Times New Roman"/>
          <w:szCs w:val="24"/>
        </w:rPr>
        <w:endnoteReference w:id="19"/>
      </w:r>
      <w:r w:rsidRPr="002F71C9">
        <w:rPr>
          <w:rFonts w:eastAsia="Garamond" w:cs="Times New Roman"/>
          <w:szCs w:val="24"/>
        </w:rPr>
        <w:t xml:space="preserve"> Determining whether a possible principle of action (a maxim</w:t>
      </w:r>
      <w:r w:rsidR="00FB4525">
        <w:rPr>
          <w:rFonts w:eastAsia="Garamond" w:cs="Times New Roman"/>
          <w:szCs w:val="24"/>
        </w:rPr>
        <w:t>,</w:t>
      </w:r>
      <w:r w:rsidRPr="002F71C9">
        <w:rPr>
          <w:rFonts w:eastAsia="Garamond" w:cs="Times New Roman"/>
          <w:szCs w:val="24"/>
        </w:rPr>
        <w:t xml:space="preserve"> in Kant</w:t>
      </w:r>
      <w:r w:rsidR="00C51897">
        <w:rPr>
          <w:rFonts w:eastAsia="Garamond" w:cs="Times New Roman"/>
          <w:szCs w:val="24"/>
        </w:rPr>
        <w:t>’</w:t>
      </w:r>
      <w:r w:rsidRPr="002F71C9">
        <w:rPr>
          <w:rFonts w:eastAsia="Garamond" w:cs="Times New Roman"/>
          <w:szCs w:val="24"/>
        </w:rPr>
        <w:t>s terminology) could be accepted from perspectives other than my own, which is what Kant thinks we do in considering whether a given maxim can be willed as a universal law, is the essential step in determining whether an action is both reasonable and moral.</w:t>
      </w:r>
      <w:r w:rsidRPr="002F71C9">
        <w:rPr>
          <w:rFonts w:eastAsia="Garamond" w:cs="Times New Roman"/>
          <w:szCs w:val="24"/>
          <w:vertAlign w:val="superscript"/>
        </w:rPr>
        <w:endnoteReference w:id="20"/>
      </w:r>
      <w:r w:rsidRPr="002F71C9">
        <w:rPr>
          <w:rFonts w:eastAsia="Garamond" w:cs="Times New Roman"/>
          <w:szCs w:val="24"/>
        </w:rPr>
        <w:t xml:space="preserve"> Indeed, it is the one precisely because it is the other. On Kant</w:t>
      </w:r>
      <w:r w:rsidR="00C51897">
        <w:rPr>
          <w:rFonts w:eastAsia="Garamond" w:cs="Times New Roman"/>
          <w:szCs w:val="24"/>
        </w:rPr>
        <w:t>’</w:t>
      </w:r>
      <w:r w:rsidRPr="002F71C9">
        <w:rPr>
          <w:rFonts w:eastAsia="Garamond" w:cs="Times New Roman"/>
          <w:szCs w:val="24"/>
        </w:rPr>
        <w:t>s picture of moral psychology, then, incentives generate possible actions and corresponding maxims, which are subsequently taken up and considered rationally</w:t>
      </w:r>
      <w:r w:rsidR="00B95843">
        <w:rPr>
          <w:rFonts w:eastAsia="Garamond" w:cs="Times New Roman"/>
          <w:szCs w:val="24"/>
        </w:rPr>
        <w:t>--</w:t>
      </w:r>
      <w:r w:rsidRPr="002F71C9">
        <w:rPr>
          <w:rFonts w:eastAsia="Garamond" w:cs="Times New Roman"/>
          <w:szCs w:val="24"/>
        </w:rPr>
        <w:t xml:space="preserve">which, in a well-functioning moral agent, means they are submitted to the </w:t>
      </w:r>
      <w:r w:rsidR="00FB4525">
        <w:rPr>
          <w:rFonts w:eastAsia="Garamond" w:cs="Times New Roman"/>
          <w:szCs w:val="24"/>
        </w:rPr>
        <w:t>c</w:t>
      </w:r>
      <w:r w:rsidRPr="002F71C9">
        <w:rPr>
          <w:rFonts w:eastAsia="Garamond" w:cs="Times New Roman"/>
          <w:szCs w:val="24"/>
        </w:rPr>
        <w:t xml:space="preserve">ategorical </w:t>
      </w:r>
      <w:r w:rsidR="00FB4525">
        <w:rPr>
          <w:rFonts w:eastAsia="Garamond" w:cs="Times New Roman"/>
          <w:szCs w:val="24"/>
        </w:rPr>
        <w:t>i</w:t>
      </w:r>
      <w:r w:rsidRPr="002F71C9">
        <w:rPr>
          <w:rFonts w:eastAsia="Garamond" w:cs="Times New Roman"/>
          <w:szCs w:val="24"/>
        </w:rPr>
        <w:t>mperative test.</w:t>
      </w:r>
      <w:r w:rsidRPr="002F71C9">
        <w:rPr>
          <w:rFonts w:eastAsia="Garamond" w:cs="Times New Roman"/>
          <w:szCs w:val="24"/>
          <w:vertAlign w:val="superscript"/>
        </w:rPr>
        <w:endnoteReference w:id="21"/>
      </w:r>
      <w:r w:rsidRPr="002F71C9">
        <w:rPr>
          <w:rFonts w:eastAsia="Garamond" w:cs="Times New Roman"/>
          <w:szCs w:val="24"/>
        </w:rPr>
        <w:t xml:space="preserve"> I will argue here that Eliot</w:t>
      </w:r>
      <w:r w:rsidR="00C51897">
        <w:rPr>
          <w:rFonts w:eastAsia="Garamond" w:cs="Times New Roman"/>
          <w:szCs w:val="24"/>
        </w:rPr>
        <w:t>’</w:t>
      </w:r>
      <w:r w:rsidRPr="002F71C9">
        <w:rPr>
          <w:rFonts w:eastAsia="Garamond" w:cs="Times New Roman"/>
          <w:szCs w:val="24"/>
        </w:rPr>
        <w:t>s picture of moral deliberation is strikingly similar. Our principled conceptions of ourselves generate possible reasons for action, and in the process of acting those reasons are submitted to the testing or “check</w:t>
      </w:r>
      <w:r w:rsidR="00FB4525">
        <w:rPr>
          <w:rFonts w:eastAsia="Garamond" w:cs="Times New Roman"/>
          <w:szCs w:val="24"/>
        </w:rPr>
        <w:t>[</w:t>
      </w:r>
      <w:proofErr w:type="spellStart"/>
      <w:r w:rsidRPr="002F71C9">
        <w:rPr>
          <w:rFonts w:eastAsia="Garamond" w:cs="Times New Roman"/>
          <w:szCs w:val="24"/>
        </w:rPr>
        <w:t>ing</w:t>
      </w:r>
      <w:proofErr w:type="spellEnd"/>
      <w:r w:rsidR="00FB4525">
        <w:rPr>
          <w:rFonts w:eastAsia="Garamond" w:cs="Times New Roman"/>
          <w:szCs w:val="24"/>
        </w:rPr>
        <w:t>]</w:t>
      </w:r>
      <w:r w:rsidRPr="002F71C9">
        <w:rPr>
          <w:rFonts w:eastAsia="Garamond" w:cs="Times New Roman"/>
          <w:szCs w:val="24"/>
        </w:rPr>
        <w:t xml:space="preserve">” process of sympathy, which insures they pass the test of selflessness. </w:t>
      </w:r>
    </w:p>
    <w:p w14:paraId="02AFEC11" w14:textId="644C722F" w:rsidR="00FB4525" w:rsidRDefault="000352E3" w:rsidP="00531570">
      <w:pPr>
        <w:autoSpaceDE w:val="0"/>
        <w:autoSpaceDN w:val="0"/>
        <w:adjustRightInd w:val="0"/>
        <w:rPr>
          <w:rFonts w:eastAsia="Garamond" w:cs="Times New Roman"/>
          <w:szCs w:val="24"/>
        </w:rPr>
      </w:pPr>
      <w:r w:rsidRPr="002F71C9">
        <w:rPr>
          <w:rFonts w:eastAsia="Garamond" w:cs="Times New Roman"/>
          <w:szCs w:val="24"/>
        </w:rPr>
        <w:tab/>
        <w:t>My argument for this approach to Eliot proceeds in three steps. First, I show how Eliot</w:t>
      </w:r>
      <w:r w:rsidR="00C51897">
        <w:rPr>
          <w:rFonts w:eastAsia="Garamond" w:cs="Times New Roman"/>
          <w:szCs w:val="24"/>
        </w:rPr>
        <w:t>’</w:t>
      </w:r>
      <w:r w:rsidRPr="002F71C9">
        <w:rPr>
          <w:rFonts w:eastAsia="Garamond" w:cs="Times New Roman"/>
          <w:szCs w:val="24"/>
        </w:rPr>
        <w:t xml:space="preserve">s version of the </w:t>
      </w:r>
      <w:r w:rsidR="00F61B04">
        <w:rPr>
          <w:rFonts w:eastAsia="Garamond" w:cs="Times New Roman"/>
          <w:szCs w:val="24"/>
        </w:rPr>
        <w:t>g</w:t>
      </w:r>
      <w:r w:rsidRPr="002F71C9">
        <w:rPr>
          <w:rFonts w:eastAsia="Garamond" w:cs="Times New Roman"/>
          <w:szCs w:val="24"/>
        </w:rPr>
        <w:t xml:space="preserve">ospel of </w:t>
      </w:r>
      <w:r w:rsidR="00F61B04">
        <w:rPr>
          <w:rFonts w:eastAsia="Garamond" w:cs="Times New Roman"/>
          <w:szCs w:val="24"/>
        </w:rPr>
        <w:t>w</w:t>
      </w:r>
      <w:r w:rsidRPr="002F71C9">
        <w:rPr>
          <w:rFonts w:eastAsia="Garamond" w:cs="Times New Roman"/>
          <w:szCs w:val="24"/>
        </w:rPr>
        <w:t xml:space="preserve">ork arises from her conviction that vocations supply agents with the possibility of principled reasons for action. After showing the importance of vocations for moral development, I argue that the difference between sympathy and respect, and correspondingly between Eliot and Kant, has been overstated. </w:t>
      </w:r>
      <w:r w:rsidR="00FB4525">
        <w:rPr>
          <w:rFonts w:eastAsia="Garamond" w:cs="Times New Roman"/>
          <w:szCs w:val="24"/>
        </w:rPr>
        <w:t>More</w:t>
      </w:r>
      <w:r w:rsidRPr="002F71C9">
        <w:rPr>
          <w:rFonts w:eastAsia="Garamond" w:cs="Times New Roman"/>
          <w:szCs w:val="24"/>
        </w:rPr>
        <w:t xml:space="preserve"> than an impulsive feeling, sympathy emerges as a kind of deliberation aligned with generalizable principles and </w:t>
      </w:r>
      <w:ins w:id="4" w:author="Patrick Fessenbecker" w:date="2018-03-05T11:57:00Z">
        <w:r w:rsidR="00C374F6">
          <w:rPr>
            <w:rFonts w:eastAsia="Garamond" w:cs="Times New Roman"/>
            <w:szCs w:val="24"/>
          </w:rPr>
          <w:t>thus as</w:t>
        </w:r>
      </w:ins>
      <w:r w:rsidRPr="002F71C9">
        <w:rPr>
          <w:rFonts w:eastAsia="Garamond" w:cs="Times New Roman"/>
          <w:szCs w:val="24"/>
        </w:rPr>
        <w:t xml:space="preserve"> a cousin to respect, involving a discriminating perception of the reasons of others. This is to say that principles matter in two senses: first, in the form of vocations, they are an essential part of autonomous self-constitution; second, sympathetic deliberation for Eliot is in fact closer to principled judgment than it at first appears</w:t>
      </w:r>
      <w:r w:rsidR="00FB4525">
        <w:rPr>
          <w:rFonts w:eastAsia="Garamond" w:cs="Times New Roman"/>
          <w:szCs w:val="24"/>
        </w:rPr>
        <w:t>.</w:t>
      </w:r>
      <w:r w:rsidRPr="002F71C9">
        <w:rPr>
          <w:rFonts w:eastAsia="Garamond" w:cs="Times New Roman"/>
          <w:szCs w:val="24"/>
        </w:rPr>
        <w:t xml:space="preserve"> Finally, I turn to scenes from </w:t>
      </w:r>
      <w:r w:rsidRPr="002F71C9">
        <w:rPr>
          <w:rFonts w:eastAsia="Garamond" w:cs="Times New Roman"/>
          <w:szCs w:val="24"/>
          <w:u w:val="single"/>
        </w:rPr>
        <w:t>Adam Bede</w:t>
      </w:r>
      <w:r w:rsidRPr="002F71C9">
        <w:rPr>
          <w:rFonts w:eastAsia="Garamond" w:cs="Times New Roman"/>
          <w:i/>
          <w:szCs w:val="24"/>
        </w:rPr>
        <w:t xml:space="preserve"> </w:t>
      </w:r>
      <w:r w:rsidRPr="002F71C9">
        <w:rPr>
          <w:rFonts w:eastAsia="Garamond" w:cs="Times New Roman"/>
          <w:szCs w:val="24"/>
        </w:rPr>
        <w:t xml:space="preserve">and </w:t>
      </w:r>
      <w:r w:rsidRPr="002F71C9">
        <w:rPr>
          <w:rFonts w:eastAsia="Garamond" w:cs="Times New Roman"/>
          <w:szCs w:val="24"/>
          <w:u w:val="single"/>
        </w:rPr>
        <w:t xml:space="preserve">Middlemarch </w:t>
      </w:r>
      <w:r w:rsidRPr="002F71C9">
        <w:rPr>
          <w:rFonts w:eastAsia="Garamond" w:cs="Times New Roman"/>
          <w:szCs w:val="24"/>
        </w:rPr>
        <w:t xml:space="preserve">as concrete depictions of sympathy in moral deliberation and action. Such scenes depend upon </w:t>
      </w:r>
      <w:r w:rsidRPr="002F71C9">
        <w:rPr>
          <w:rFonts w:eastAsia="Garamond" w:cs="Times New Roman"/>
          <w:szCs w:val="24"/>
        </w:rPr>
        <w:lastRenderedPageBreak/>
        <w:t>conflicts between an agent</w:t>
      </w:r>
      <w:r w:rsidR="00C51897">
        <w:rPr>
          <w:rFonts w:eastAsia="Garamond" w:cs="Times New Roman"/>
          <w:szCs w:val="24"/>
        </w:rPr>
        <w:t>’</w:t>
      </w:r>
      <w:r w:rsidRPr="002F71C9">
        <w:rPr>
          <w:rFonts w:eastAsia="Garamond" w:cs="Times New Roman"/>
          <w:szCs w:val="24"/>
        </w:rPr>
        <w:t>s principles and sympathetic perceptions, and correspondingly demonstrate the dual commitments in Eliot</w:t>
      </w:r>
      <w:r w:rsidR="00C51897">
        <w:rPr>
          <w:rFonts w:eastAsia="Garamond" w:cs="Times New Roman"/>
          <w:szCs w:val="24"/>
        </w:rPr>
        <w:t>’</w:t>
      </w:r>
      <w:r w:rsidRPr="002F71C9">
        <w:rPr>
          <w:rFonts w:eastAsia="Garamond" w:cs="Times New Roman"/>
          <w:szCs w:val="24"/>
        </w:rPr>
        <w:t>s moral thought.</w:t>
      </w:r>
    </w:p>
    <w:p w14:paraId="41862873" w14:textId="77777777" w:rsidR="00FB4525" w:rsidRDefault="00FB4525" w:rsidP="00531570">
      <w:pPr>
        <w:autoSpaceDE w:val="0"/>
        <w:autoSpaceDN w:val="0"/>
        <w:adjustRightInd w:val="0"/>
        <w:rPr>
          <w:rFonts w:eastAsia="Garamond" w:cs="Times New Roman"/>
          <w:szCs w:val="24"/>
        </w:rPr>
      </w:pPr>
    </w:p>
    <w:p w14:paraId="55F9573D" w14:textId="200A7736" w:rsidR="000352E3" w:rsidRPr="00FB4525" w:rsidRDefault="00FB4525" w:rsidP="00531570">
      <w:pPr>
        <w:autoSpaceDE w:val="0"/>
        <w:autoSpaceDN w:val="0"/>
        <w:adjustRightInd w:val="0"/>
        <w:ind w:left="720"/>
        <w:rPr>
          <w:rFonts w:eastAsia="Garamond" w:cs="Times New Roman"/>
          <w:smallCaps/>
          <w:szCs w:val="24"/>
        </w:rPr>
      </w:pPr>
      <w:r>
        <w:rPr>
          <w:rFonts w:eastAsia="Garamond" w:cs="Times New Roman"/>
          <w:smallCaps/>
          <w:szCs w:val="24"/>
        </w:rPr>
        <w:t>ii. the “great central ganglion” of moral life: vocations and self-constitution</w:t>
      </w:r>
    </w:p>
    <w:p w14:paraId="5994AFED" w14:textId="1E52C151"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Perhaps Eliot</w:t>
      </w:r>
      <w:r w:rsidR="00C51897">
        <w:rPr>
          <w:rFonts w:eastAsia="Garamond" w:cs="Times New Roman"/>
          <w:szCs w:val="24"/>
        </w:rPr>
        <w:t>’</w:t>
      </w:r>
      <w:r w:rsidRPr="002F71C9">
        <w:rPr>
          <w:rFonts w:eastAsia="Garamond" w:cs="Times New Roman"/>
          <w:szCs w:val="24"/>
        </w:rPr>
        <w:t xml:space="preserve">s clearest explanation of the importance of moral principles comes in her novella </w:t>
      </w:r>
      <w:r w:rsidRPr="002F71C9">
        <w:rPr>
          <w:rFonts w:eastAsia="Garamond" w:cs="Times New Roman"/>
          <w:szCs w:val="24"/>
          <w:u w:val="single"/>
        </w:rPr>
        <w:t>Janet</w:t>
      </w:r>
      <w:r w:rsidR="00C51897">
        <w:rPr>
          <w:rFonts w:eastAsia="Garamond" w:cs="Times New Roman"/>
          <w:szCs w:val="24"/>
          <w:u w:val="single"/>
        </w:rPr>
        <w:t>’</w:t>
      </w:r>
      <w:r w:rsidRPr="002F71C9">
        <w:rPr>
          <w:rFonts w:eastAsia="Garamond" w:cs="Times New Roman"/>
          <w:szCs w:val="24"/>
          <w:u w:val="single"/>
        </w:rPr>
        <w:t>s Repentance</w:t>
      </w:r>
      <w:r w:rsidRPr="002F71C9">
        <w:rPr>
          <w:rFonts w:eastAsia="Garamond" w:cs="Times New Roman"/>
          <w:szCs w:val="24"/>
        </w:rPr>
        <w:t xml:space="preserve">. After admitting that the Rev. </w:t>
      </w:r>
      <w:proofErr w:type="spellStart"/>
      <w:r w:rsidRPr="002F71C9">
        <w:rPr>
          <w:rFonts w:eastAsia="Garamond" w:cs="Times New Roman"/>
          <w:szCs w:val="24"/>
        </w:rPr>
        <w:t>Tryan</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w:t>
      </w:r>
      <w:r w:rsidR="00FB4525">
        <w:rPr>
          <w:rFonts w:eastAsia="Garamond" w:cs="Times New Roman"/>
          <w:szCs w:val="24"/>
        </w:rPr>
        <w:t>e</w:t>
      </w:r>
      <w:r w:rsidRPr="002F71C9">
        <w:rPr>
          <w:rFonts w:eastAsia="Garamond" w:cs="Times New Roman"/>
          <w:szCs w:val="24"/>
        </w:rPr>
        <w:t xml:space="preserve">vangelicalism had drawn some hypocritical followers in the town of </w:t>
      </w:r>
      <w:proofErr w:type="spellStart"/>
      <w:r w:rsidRPr="002F71C9">
        <w:rPr>
          <w:rFonts w:eastAsia="Garamond" w:cs="Times New Roman"/>
          <w:szCs w:val="24"/>
        </w:rPr>
        <w:t>Milby</w:t>
      </w:r>
      <w:proofErr w:type="spellEnd"/>
      <w:r w:rsidRPr="002F71C9">
        <w:rPr>
          <w:rFonts w:eastAsia="Garamond" w:cs="Times New Roman"/>
          <w:szCs w:val="24"/>
        </w:rPr>
        <w:t>, the narrator remarks:</w:t>
      </w:r>
    </w:p>
    <w:p w14:paraId="382DFF19" w14:textId="330C554B"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t xml:space="preserve">Nevertheless, Evangelicalism had brought into palpable existence and operation in </w:t>
      </w:r>
      <w:proofErr w:type="spellStart"/>
      <w:r w:rsidRPr="002F71C9">
        <w:rPr>
          <w:rFonts w:eastAsia="Garamond" w:cs="Times New Roman"/>
          <w:szCs w:val="24"/>
        </w:rPr>
        <w:t>Milby</w:t>
      </w:r>
      <w:proofErr w:type="spellEnd"/>
      <w:r w:rsidRPr="002F71C9">
        <w:rPr>
          <w:rFonts w:eastAsia="Garamond" w:cs="Times New Roman"/>
          <w:szCs w:val="24"/>
        </w:rPr>
        <w:t xml:space="preserve"> society that idea of duty, that recognition of something to be lived for beyond the mere satisfaction of self, which is to the moral life what the addition of a great central ganglion is to animal life. No man can begin to mold himself on a faith or an idea without rising to a higher order of experience: a principle of subordination, of self-mastery, has been introduced into his nature; he is no longer a mere bundle of impress</w:t>
      </w:r>
      <w:r w:rsidR="00FB4525">
        <w:rPr>
          <w:rFonts w:eastAsia="Garamond" w:cs="Times New Roman"/>
          <w:szCs w:val="24"/>
        </w:rPr>
        <w:t xml:space="preserve">ions, desires, and </w:t>
      </w:r>
      <w:proofErr w:type="gramStart"/>
      <w:r w:rsidR="00FB4525">
        <w:rPr>
          <w:rFonts w:eastAsia="Garamond" w:cs="Times New Roman"/>
          <w:szCs w:val="24"/>
        </w:rPr>
        <w:t>impulses</w:t>
      </w:r>
      <w:r w:rsidR="0025486C">
        <w:rPr>
          <w:rFonts w:eastAsia="Garamond" w:cs="Times New Roman"/>
          <w:szCs w:val="24"/>
        </w:rPr>
        <w:t>.</w:t>
      </w:r>
      <w:proofErr w:type="gramEnd"/>
      <w:r w:rsidR="00FB4525">
        <w:rPr>
          <w:rFonts w:eastAsia="Garamond" w:cs="Times New Roman"/>
          <w:szCs w:val="24"/>
        </w:rPr>
        <w:t xml:space="preserve"> . . . </w:t>
      </w:r>
      <w:r w:rsidRPr="002F71C9">
        <w:rPr>
          <w:rFonts w:eastAsia="Garamond" w:cs="Times New Roman"/>
          <w:szCs w:val="24"/>
        </w:rPr>
        <w:t>The first condition of human goodness is something to love</w:t>
      </w:r>
      <w:proofErr w:type="gramStart"/>
      <w:r w:rsidRPr="002F71C9">
        <w:rPr>
          <w:rFonts w:eastAsia="Garamond" w:cs="Times New Roman"/>
          <w:szCs w:val="24"/>
        </w:rPr>
        <w:t>;</w:t>
      </w:r>
      <w:proofErr w:type="gramEnd"/>
      <w:r w:rsidRPr="002F71C9">
        <w:rPr>
          <w:rFonts w:eastAsia="Garamond" w:cs="Times New Roman"/>
          <w:szCs w:val="24"/>
        </w:rPr>
        <w:t xml:space="preserve"> the second, something to reverence. And </w:t>
      </w:r>
      <w:proofErr w:type="gramStart"/>
      <w:r w:rsidRPr="002F71C9">
        <w:rPr>
          <w:rFonts w:eastAsia="Garamond" w:cs="Times New Roman"/>
          <w:szCs w:val="24"/>
        </w:rPr>
        <w:t xml:space="preserve">this latter precious gift was brought to </w:t>
      </w:r>
      <w:proofErr w:type="spellStart"/>
      <w:r w:rsidRPr="002F71C9">
        <w:rPr>
          <w:rFonts w:eastAsia="Garamond" w:cs="Times New Roman"/>
          <w:szCs w:val="24"/>
        </w:rPr>
        <w:t>Milby</w:t>
      </w:r>
      <w:proofErr w:type="spellEnd"/>
      <w:r w:rsidRPr="002F71C9">
        <w:rPr>
          <w:rFonts w:eastAsia="Garamond" w:cs="Times New Roman"/>
          <w:szCs w:val="24"/>
        </w:rPr>
        <w:t xml:space="preserve"> by </w:t>
      </w:r>
      <w:proofErr w:type="spellStart"/>
      <w:r w:rsidRPr="002F71C9">
        <w:rPr>
          <w:rFonts w:eastAsia="Garamond" w:cs="Times New Roman"/>
          <w:szCs w:val="24"/>
        </w:rPr>
        <w:t>Mr</w:t>
      </w:r>
      <w:proofErr w:type="spellEnd"/>
      <w:r w:rsidRPr="002F71C9">
        <w:rPr>
          <w:rFonts w:eastAsia="Garamond" w:cs="Times New Roman"/>
          <w:szCs w:val="24"/>
        </w:rPr>
        <w:t xml:space="preserve"> </w:t>
      </w:r>
      <w:proofErr w:type="spellStart"/>
      <w:r w:rsidRPr="002F71C9">
        <w:rPr>
          <w:rFonts w:eastAsia="Garamond" w:cs="Times New Roman"/>
          <w:szCs w:val="24"/>
        </w:rPr>
        <w:t>Tryan</w:t>
      </w:r>
      <w:proofErr w:type="spellEnd"/>
      <w:r w:rsidRPr="002F71C9">
        <w:rPr>
          <w:rFonts w:eastAsia="Garamond" w:cs="Times New Roman"/>
          <w:szCs w:val="24"/>
        </w:rPr>
        <w:t xml:space="preserve"> and Evangelicalism</w:t>
      </w:r>
      <w:proofErr w:type="gramEnd"/>
      <w:r w:rsidRPr="002F71C9">
        <w:rPr>
          <w:rFonts w:eastAsia="Garamond" w:cs="Times New Roman"/>
          <w:szCs w:val="24"/>
        </w:rPr>
        <w:t>.</w:t>
      </w:r>
      <w:r w:rsidRPr="002F71C9">
        <w:rPr>
          <w:rFonts w:eastAsia="Garamond" w:cs="Times New Roman"/>
          <w:szCs w:val="24"/>
          <w:vertAlign w:val="superscript"/>
        </w:rPr>
        <w:endnoteReference w:id="22"/>
      </w:r>
    </w:p>
    <w:p w14:paraId="57A0406A" w14:textId="0B2C9402"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 xml:space="preserve"> When we “reverence” something and hold its pursuit up above our desires, Eliot</w:t>
      </w:r>
      <w:r w:rsidR="00C51897">
        <w:rPr>
          <w:rFonts w:eastAsia="Garamond" w:cs="Times New Roman"/>
          <w:szCs w:val="24"/>
        </w:rPr>
        <w:t>’</w:t>
      </w:r>
      <w:r w:rsidRPr="002F71C9">
        <w:rPr>
          <w:rFonts w:eastAsia="Garamond" w:cs="Times New Roman"/>
          <w:szCs w:val="24"/>
        </w:rPr>
        <w:t>s narrator suggests that we undergo a moral awakening of sorts. To see something as worthy of devotion above and beyond whatever it offers moral agents in terms of desire-satisfaction raises such agents from a “bundle of impressions, desires, and impulses” to a “higher order of experience,” which consists in “self-mastery.”</w:t>
      </w:r>
      <w:r w:rsidRPr="002F71C9">
        <w:rPr>
          <w:rFonts w:eastAsia="Garamond" w:cs="Times New Roman"/>
          <w:szCs w:val="24"/>
          <w:vertAlign w:val="superscript"/>
        </w:rPr>
        <w:endnoteReference w:id="23"/>
      </w:r>
      <w:r w:rsidRPr="002F71C9">
        <w:rPr>
          <w:rFonts w:eastAsia="Garamond" w:cs="Times New Roman"/>
          <w:szCs w:val="24"/>
        </w:rPr>
        <w:t xml:space="preserve"> The narrator here goes out of the way, moreover, to indicate that it is a benefit to all moral agents: “No man” can resist the higher order of experience </w:t>
      </w:r>
      <w:r w:rsidRPr="002F71C9">
        <w:rPr>
          <w:rFonts w:eastAsia="Garamond" w:cs="Times New Roman"/>
          <w:szCs w:val="24"/>
        </w:rPr>
        <w:lastRenderedPageBreak/>
        <w:t xml:space="preserve">achieved through the “subordination” of biological desire. Such experience is so much higher, in fact, that it is a condition of possibility for moral life: without the “great central ganglion” created by devotion to some “faith” or “idea,” agents are essentially living an “animal life,” driven only by the need to satisfy their impulses. </w:t>
      </w:r>
      <w:r w:rsidRPr="002F71C9">
        <w:rPr>
          <w:rFonts w:eastAsia="Garamond" w:cs="Times New Roman"/>
          <w:szCs w:val="24"/>
        </w:rPr>
        <w:tab/>
      </w:r>
    </w:p>
    <w:p w14:paraId="39D416A6" w14:textId="1EFD8ABE"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As Eliot</w:t>
      </w:r>
      <w:r w:rsidR="00C51897">
        <w:rPr>
          <w:rFonts w:eastAsia="Garamond" w:cs="Times New Roman"/>
          <w:szCs w:val="24"/>
        </w:rPr>
        <w:t>’</w:t>
      </w:r>
      <w:r w:rsidRPr="002F71C9">
        <w:rPr>
          <w:rFonts w:eastAsia="Garamond" w:cs="Times New Roman"/>
          <w:szCs w:val="24"/>
        </w:rPr>
        <w:t xml:space="preserve">s thought developed, she increasingly came to understand the achievement of self-mastery through reverence for an end as practically instantiated in a vocation. </w:t>
      </w:r>
      <w:proofErr w:type="spellStart"/>
      <w:r w:rsidRPr="002F71C9">
        <w:rPr>
          <w:rFonts w:eastAsia="Garamond" w:cs="Times New Roman"/>
          <w:szCs w:val="24"/>
        </w:rPr>
        <w:t>Tertius</w:t>
      </w:r>
      <w:proofErr w:type="spellEnd"/>
      <w:r w:rsidRPr="002F71C9">
        <w:rPr>
          <w:rFonts w:eastAsia="Garamond" w:cs="Times New Roman"/>
          <w:szCs w:val="24"/>
        </w:rPr>
        <w:t xml:space="preserve"> Lydgate</w:t>
      </w:r>
      <w:r w:rsidR="00C51897">
        <w:rPr>
          <w:rFonts w:eastAsia="Garamond" w:cs="Times New Roman"/>
          <w:szCs w:val="24"/>
        </w:rPr>
        <w:t>’</w:t>
      </w:r>
      <w:r w:rsidRPr="002F71C9">
        <w:rPr>
          <w:rFonts w:eastAsia="Garamond" w:cs="Times New Roman"/>
          <w:szCs w:val="24"/>
        </w:rPr>
        <w:t>s experience of a “moment of vocation” through which his “world was made new” becomes the regular form of moral transformation (</w:t>
      </w:r>
      <w:r w:rsidR="008B1C20" w:rsidRPr="007D3B74">
        <w:rPr>
          <w:rFonts w:eastAsia="Garamond" w:cs="Times New Roman"/>
          <w:szCs w:val="24"/>
          <w:u w:val="single"/>
        </w:rPr>
        <w:t>M</w:t>
      </w:r>
      <w:r w:rsidR="00907F46">
        <w:rPr>
          <w:rFonts w:eastAsia="Garamond" w:cs="Times New Roman"/>
          <w:szCs w:val="24"/>
        </w:rPr>
        <w:t>,</w:t>
      </w:r>
      <w:r w:rsidR="008B1C20" w:rsidRPr="002F71C9">
        <w:rPr>
          <w:rFonts w:eastAsia="Garamond" w:cs="Times New Roman"/>
          <w:szCs w:val="24"/>
        </w:rPr>
        <w:t xml:space="preserve"> </w:t>
      </w:r>
      <w:r w:rsidRPr="002F71C9">
        <w:rPr>
          <w:rFonts w:eastAsia="Garamond" w:cs="Times New Roman"/>
          <w:szCs w:val="24"/>
        </w:rPr>
        <w:t xml:space="preserve">152). As Alan </w:t>
      </w:r>
      <w:proofErr w:type="spellStart"/>
      <w:r w:rsidRPr="002F71C9">
        <w:rPr>
          <w:rFonts w:eastAsia="Garamond" w:cs="Times New Roman"/>
          <w:szCs w:val="24"/>
        </w:rPr>
        <w:t>Mintz</w:t>
      </w:r>
      <w:proofErr w:type="spellEnd"/>
      <w:r w:rsidRPr="002F71C9">
        <w:rPr>
          <w:rFonts w:eastAsia="Garamond" w:cs="Times New Roman"/>
          <w:szCs w:val="24"/>
        </w:rPr>
        <w:t xml:space="preserve"> has argued in a deservedly influential reading, </w:t>
      </w:r>
      <w:r w:rsidR="00907F46">
        <w:rPr>
          <w:rFonts w:eastAsia="Garamond" w:cs="Times New Roman"/>
          <w:szCs w:val="24"/>
        </w:rPr>
        <w:t>“</w:t>
      </w:r>
      <w:r w:rsidRPr="002F71C9">
        <w:rPr>
          <w:rFonts w:eastAsia="Garamond" w:cs="Times New Roman"/>
          <w:szCs w:val="24"/>
        </w:rPr>
        <w:t>the experience of vocation</w:t>
      </w:r>
      <w:r w:rsidR="00907F46">
        <w:rPr>
          <w:rFonts w:eastAsia="Garamond" w:cs="Times New Roman"/>
          <w:szCs w:val="24"/>
        </w:rPr>
        <w:t>”</w:t>
      </w:r>
      <w:r w:rsidRPr="002F71C9">
        <w:rPr>
          <w:rFonts w:eastAsia="Garamond" w:cs="Times New Roman"/>
          <w:szCs w:val="24"/>
        </w:rPr>
        <w:t xml:space="preserve"> in Eliot involves the combination of two elements: </w:t>
      </w:r>
      <w:r w:rsidR="00907F46">
        <w:rPr>
          <w:rFonts w:eastAsia="Garamond" w:cs="Times New Roman"/>
          <w:szCs w:val="24"/>
        </w:rPr>
        <w:t>“</w:t>
      </w:r>
      <w:r w:rsidR="00D604D0">
        <w:rPr>
          <w:rFonts w:eastAsia="Garamond" w:cs="Times New Roman"/>
          <w:szCs w:val="24"/>
        </w:rPr>
        <w:t>[</w:t>
      </w:r>
      <w:proofErr w:type="gramStart"/>
      <w:r w:rsidR="00D604D0">
        <w:rPr>
          <w:rFonts w:eastAsia="Garamond" w:cs="Times New Roman"/>
          <w:szCs w:val="24"/>
        </w:rPr>
        <w:t>T]</w:t>
      </w:r>
      <w:r w:rsidRPr="002F71C9">
        <w:rPr>
          <w:rFonts w:eastAsia="Garamond" w:cs="Times New Roman"/>
          <w:szCs w:val="24"/>
        </w:rPr>
        <w:t>he</w:t>
      </w:r>
      <w:proofErr w:type="gramEnd"/>
      <w:r w:rsidRPr="002F71C9">
        <w:rPr>
          <w:rFonts w:eastAsia="Garamond" w:cs="Times New Roman"/>
          <w:szCs w:val="24"/>
        </w:rPr>
        <w:t xml:space="preserve"> disciplined energy of the self and the commitment to end beyond the self.</w:t>
      </w:r>
      <w:r w:rsidR="00907F46">
        <w:rPr>
          <w:rFonts w:eastAsia="Garamond" w:cs="Times New Roman"/>
          <w:szCs w:val="24"/>
        </w:rPr>
        <w:t>”</w:t>
      </w:r>
      <w:r w:rsidRPr="002F71C9">
        <w:rPr>
          <w:rFonts w:eastAsia="Garamond" w:cs="Times New Roman"/>
          <w:szCs w:val="24"/>
          <w:vertAlign w:val="superscript"/>
        </w:rPr>
        <w:endnoteReference w:id="24"/>
      </w:r>
      <w:r w:rsidRPr="002F71C9">
        <w:rPr>
          <w:rFonts w:eastAsia="Garamond" w:cs="Times New Roman"/>
          <w:szCs w:val="24"/>
        </w:rPr>
        <w:t xml:space="preserve"> Of course, however, these elements are not independent, but mutually constitutive. As in Thomas Carlyle</w:t>
      </w:r>
      <w:r w:rsidR="00C51897">
        <w:rPr>
          <w:rFonts w:eastAsia="Garamond" w:cs="Times New Roman"/>
          <w:szCs w:val="24"/>
        </w:rPr>
        <w:t>’</w:t>
      </w:r>
      <w:r w:rsidRPr="002F71C9">
        <w:rPr>
          <w:rFonts w:eastAsia="Garamond" w:cs="Times New Roman"/>
          <w:szCs w:val="24"/>
        </w:rPr>
        <w:t>s famous account, work is morally beneficial precisely because it organizes wayward desires through the process of an agent</w:t>
      </w:r>
      <w:r w:rsidR="00C51897">
        <w:rPr>
          <w:rFonts w:eastAsia="Garamond" w:cs="Times New Roman"/>
          <w:szCs w:val="24"/>
        </w:rPr>
        <w:t>’</w:t>
      </w:r>
      <w:r w:rsidRPr="002F71C9">
        <w:rPr>
          <w:rFonts w:eastAsia="Garamond" w:cs="Times New Roman"/>
          <w:szCs w:val="24"/>
        </w:rPr>
        <w:t>s devotion to a goal. In Carlyle</w:t>
      </w:r>
      <w:r w:rsidR="00C51897">
        <w:rPr>
          <w:rFonts w:eastAsia="Garamond" w:cs="Times New Roman"/>
          <w:szCs w:val="24"/>
        </w:rPr>
        <w:t>’</w:t>
      </w:r>
      <w:r w:rsidRPr="002F71C9">
        <w:rPr>
          <w:rFonts w:eastAsia="Garamond" w:cs="Times New Roman"/>
          <w:szCs w:val="24"/>
        </w:rPr>
        <w:t xml:space="preserve">s distinctive metaphor, “a man perfects himself by working. Foul jungles are cleared away, </w:t>
      </w:r>
      <w:r w:rsidR="00907F46">
        <w:rPr>
          <w:rFonts w:eastAsia="Garamond" w:cs="Times New Roman"/>
          <w:szCs w:val="24"/>
        </w:rPr>
        <w:t xml:space="preserve">fair </w:t>
      </w:r>
      <w:proofErr w:type="spellStart"/>
      <w:r w:rsidR="00907F46">
        <w:rPr>
          <w:rFonts w:eastAsia="Garamond" w:cs="Times New Roman"/>
          <w:szCs w:val="24"/>
        </w:rPr>
        <w:t>seedfields</w:t>
      </w:r>
      <w:proofErr w:type="spellEnd"/>
      <w:r w:rsidR="00907F46">
        <w:rPr>
          <w:rFonts w:eastAsia="Garamond" w:cs="Times New Roman"/>
          <w:szCs w:val="24"/>
        </w:rPr>
        <w:t xml:space="preserve"> rise instead . . . </w:t>
      </w:r>
      <w:r w:rsidRPr="002F71C9">
        <w:rPr>
          <w:rFonts w:eastAsia="Garamond" w:cs="Times New Roman"/>
          <w:szCs w:val="24"/>
        </w:rPr>
        <w:t>and withal the man himself first ceases to be a jungle and foul unwholesome desert thereby.”</w:t>
      </w:r>
      <w:r w:rsidRPr="002F71C9">
        <w:rPr>
          <w:rFonts w:eastAsia="Garamond" w:cs="Times New Roman"/>
          <w:szCs w:val="24"/>
          <w:vertAlign w:val="superscript"/>
        </w:rPr>
        <w:endnoteReference w:id="25"/>
      </w:r>
      <w:r w:rsidRPr="002F71C9">
        <w:rPr>
          <w:rFonts w:eastAsia="Garamond" w:cs="Times New Roman"/>
          <w:szCs w:val="24"/>
        </w:rPr>
        <w:t xml:space="preserve"> By forming a plan of life centered on an intrinsically worthwhile activity, one creates oneself as a person. And that</w:t>
      </w:r>
      <w:r w:rsidR="00C51897">
        <w:rPr>
          <w:rFonts w:eastAsia="Garamond" w:cs="Times New Roman"/>
          <w:szCs w:val="24"/>
        </w:rPr>
        <w:t>’</w:t>
      </w:r>
      <w:r w:rsidRPr="002F71C9">
        <w:rPr>
          <w:rFonts w:eastAsia="Garamond" w:cs="Times New Roman"/>
          <w:szCs w:val="24"/>
        </w:rPr>
        <w:t xml:space="preserve">s why the “Everlasting Yea” and the commandment to “work thou in </w:t>
      </w:r>
      <w:proofErr w:type="spellStart"/>
      <w:r w:rsidRPr="002F71C9">
        <w:rPr>
          <w:rFonts w:eastAsia="Garamond" w:cs="Times New Roman"/>
          <w:szCs w:val="24"/>
        </w:rPr>
        <w:t>welldoing</w:t>
      </w:r>
      <w:proofErr w:type="spellEnd"/>
      <w:r w:rsidRPr="002F71C9">
        <w:rPr>
          <w:rFonts w:eastAsia="Garamond" w:cs="Times New Roman"/>
          <w:szCs w:val="24"/>
        </w:rPr>
        <w:t xml:space="preserve">” in </w:t>
      </w:r>
      <w:r w:rsidRPr="002F71C9">
        <w:rPr>
          <w:rFonts w:eastAsia="Garamond" w:cs="Times New Roman"/>
          <w:szCs w:val="24"/>
          <w:u w:val="single"/>
        </w:rPr>
        <w:t xml:space="preserve">Sartor </w:t>
      </w:r>
      <w:proofErr w:type="spellStart"/>
      <w:r w:rsidRPr="002F71C9">
        <w:rPr>
          <w:rFonts w:eastAsia="Garamond" w:cs="Times New Roman"/>
          <w:szCs w:val="24"/>
          <w:u w:val="single"/>
        </w:rPr>
        <w:t>Resartus</w:t>
      </w:r>
      <w:proofErr w:type="spellEnd"/>
      <w:r w:rsidRPr="002F71C9">
        <w:rPr>
          <w:rFonts w:eastAsia="Garamond" w:cs="Times New Roman"/>
          <w:szCs w:val="24"/>
        </w:rPr>
        <w:t xml:space="preserve"> comprise a “Gospel of Freedom.”</w:t>
      </w:r>
      <w:r w:rsidRPr="002F71C9">
        <w:rPr>
          <w:rFonts w:eastAsia="Garamond" w:cs="Times New Roman"/>
          <w:szCs w:val="24"/>
          <w:vertAlign w:val="superscript"/>
        </w:rPr>
        <w:endnoteReference w:id="26"/>
      </w:r>
      <w:r w:rsidRPr="002F71C9">
        <w:rPr>
          <w:rFonts w:eastAsia="Garamond" w:cs="Times New Roman"/>
          <w:szCs w:val="24"/>
        </w:rPr>
        <w:t xml:space="preserve"> Submission to a worthwhile task gives a new way of being free, because it offers the autonomy of self-mastery over the heteronomy of motivation by wayward desire.</w:t>
      </w:r>
    </w:p>
    <w:p w14:paraId="1875A69D" w14:textId="5470500E"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That</w:t>
      </w:r>
      <w:r w:rsidR="00C51897">
        <w:rPr>
          <w:rFonts w:eastAsia="Garamond" w:cs="Times New Roman"/>
          <w:szCs w:val="24"/>
        </w:rPr>
        <w:t>’</w:t>
      </w:r>
      <w:r w:rsidRPr="002F71C9">
        <w:rPr>
          <w:rFonts w:eastAsia="Garamond" w:cs="Times New Roman"/>
          <w:szCs w:val="24"/>
        </w:rPr>
        <w:t>s to say that for Carlyle</w:t>
      </w:r>
      <w:r w:rsidR="00B95843">
        <w:rPr>
          <w:rFonts w:eastAsia="Garamond" w:cs="Times New Roman"/>
          <w:szCs w:val="24"/>
        </w:rPr>
        <w:t>--</w:t>
      </w:r>
      <w:r w:rsidRPr="002F71C9">
        <w:rPr>
          <w:rFonts w:eastAsia="Garamond" w:cs="Times New Roman"/>
          <w:szCs w:val="24"/>
        </w:rPr>
        <w:t>and, I will suggest, for Eliot</w:t>
      </w:r>
      <w:r w:rsidR="00B95843">
        <w:rPr>
          <w:rFonts w:eastAsia="Garamond" w:cs="Times New Roman"/>
          <w:szCs w:val="24"/>
        </w:rPr>
        <w:t>--</w:t>
      </w:r>
      <w:r w:rsidRPr="002F71C9">
        <w:rPr>
          <w:rFonts w:eastAsia="Garamond" w:cs="Times New Roman"/>
          <w:szCs w:val="24"/>
        </w:rPr>
        <w:t xml:space="preserve">work is more than work. The vocation is much more than the realization of an internal calling or the mere selection of a profession: it is instead the central element in what John Rawls would call a “conception of the </w:t>
      </w:r>
      <w:r w:rsidRPr="002F71C9">
        <w:rPr>
          <w:rFonts w:eastAsia="Garamond" w:cs="Times New Roman"/>
          <w:szCs w:val="24"/>
        </w:rPr>
        <w:lastRenderedPageBreak/>
        <w:t xml:space="preserve">good” and Christine </w:t>
      </w:r>
      <w:proofErr w:type="spellStart"/>
      <w:r w:rsidRPr="002F71C9">
        <w:rPr>
          <w:rFonts w:eastAsia="Garamond" w:cs="Times New Roman"/>
          <w:szCs w:val="24"/>
        </w:rPr>
        <w:t>Korsgaard</w:t>
      </w:r>
      <w:proofErr w:type="spellEnd"/>
      <w:r w:rsidRPr="002F71C9">
        <w:rPr>
          <w:rFonts w:eastAsia="Garamond" w:cs="Times New Roman"/>
          <w:szCs w:val="24"/>
        </w:rPr>
        <w:t xml:space="preserve"> would term a “practical identity.”</w:t>
      </w:r>
      <w:r w:rsidRPr="002F71C9">
        <w:rPr>
          <w:rFonts w:eastAsia="Garamond" w:cs="Times New Roman"/>
          <w:szCs w:val="24"/>
          <w:vertAlign w:val="superscript"/>
        </w:rPr>
        <w:endnoteReference w:id="27"/>
      </w:r>
      <w:r w:rsidRPr="002F71C9">
        <w:rPr>
          <w:rFonts w:eastAsia="Garamond" w:cs="Times New Roman"/>
          <w:szCs w:val="24"/>
        </w:rPr>
        <w:t xml:space="preserve"> As Rawls explains it, such a conception “normally consists of a more or less determinate scheme of final ends, that is, ends we want to realize for their own sake”; in </w:t>
      </w:r>
      <w:proofErr w:type="spellStart"/>
      <w:r w:rsidRPr="002F71C9">
        <w:rPr>
          <w:rFonts w:eastAsia="Garamond" w:cs="Times New Roman"/>
          <w:szCs w:val="24"/>
        </w:rPr>
        <w:t>Korsgaard</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brief comment, a practical identity is a “description under which you find your life to be worth living and your actions to be worth undertaking.”</w:t>
      </w:r>
      <w:r w:rsidR="00907F46">
        <w:rPr>
          <w:rStyle w:val="Slutnotehenvisning"/>
          <w:rFonts w:eastAsia="Garamond" w:cs="Times New Roman"/>
          <w:szCs w:val="24"/>
        </w:rPr>
        <w:endnoteReference w:id="28"/>
      </w:r>
      <w:r w:rsidRPr="002F71C9">
        <w:rPr>
          <w:rFonts w:eastAsia="Garamond" w:cs="Times New Roman"/>
          <w:szCs w:val="24"/>
        </w:rPr>
        <w:t xml:space="preserve"> For both philosophers, our capacity to form an awareness of intrinsically valuable ends and</w:t>
      </w:r>
      <w:r w:rsidR="00C44E93">
        <w:rPr>
          <w:rFonts w:eastAsia="Garamond" w:cs="Times New Roman"/>
          <w:szCs w:val="24"/>
        </w:rPr>
        <w:t xml:space="preserve"> to</w:t>
      </w:r>
      <w:r w:rsidRPr="002F71C9">
        <w:rPr>
          <w:rFonts w:eastAsia="Garamond" w:cs="Times New Roman"/>
          <w:szCs w:val="24"/>
        </w:rPr>
        <w:t xml:space="preserve"> have that awareness determine our subsequent actions is what distinguishes us as persons.</w:t>
      </w:r>
      <w:r w:rsidRPr="002F71C9">
        <w:rPr>
          <w:rFonts w:eastAsia="Garamond" w:cs="Times New Roman"/>
          <w:szCs w:val="24"/>
          <w:vertAlign w:val="superscript"/>
        </w:rPr>
        <w:endnoteReference w:id="29"/>
      </w:r>
      <w:r w:rsidRPr="002F71C9">
        <w:rPr>
          <w:rFonts w:eastAsia="Garamond" w:cs="Times New Roman"/>
          <w:szCs w:val="24"/>
        </w:rPr>
        <w:t xml:space="preserve"> A very similar conception of the self underlies the thinking about work in Eliot and Carlyle</w:t>
      </w:r>
      <w:r w:rsidR="00B95843">
        <w:rPr>
          <w:rFonts w:eastAsia="Garamond" w:cs="Times New Roman"/>
          <w:szCs w:val="24"/>
        </w:rPr>
        <w:t>--</w:t>
      </w:r>
      <w:r w:rsidRPr="002F71C9">
        <w:rPr>
          <w:rFonts w:eastAsia="Garamond" w:cs="Times New Roman"/>
          <w:szCs w:val="24"/>
        </w:rPr>
        <w:t>it</w:t>
      </w:r>
      <w:r w:rsidR="00C51897">
        <w:rPr>
          <w:rFonts w:eastAsia="Garamond" w:cs="Times New Roman"/>
          <w:szCs w:val="24"/>
        </w:rPr>
        <w:t>’</w:t>
      </w:r>
      <w:r w:rsidRPr="002F71C9">
        <w:rPr>
          <w:rFonts w:eastAsia="Garamond" w:cs="Times New Roman"/>
          <w:szCs w:val="24"/>
        </w:rPr>
        <w:t>s not an accident that all four writers read Kant thoroughly.</w:t>
      </w:r>
    </w:p>
    <w:p w14:paraId="7485935F" w14:textId="7FC064F9"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Yet one difference is worth dwelling on. For </w:t>
      </w:r>
      <w:proofErr w:type="spellStart"/>
      <w:r w:rsidRPr="002F71C9">
        <w:rPr>
          <w:rFonts w:eastAsia="Garamond" w:cs="Times New Roman"/>
          <w:szCs w:val="24"/>
        </w:rPr>
        <w:t>Korsgaard</w:t>
      </w:r>
      <w:proofErr w:type="spellEnd"/>
      <w:r w:rsidRPr="002F71C9">
        <w:rPr>
          <w:rFonts w:eastAsia="Garamond" w:cs="Times New Roman"/>
          <w:szCs w:val="24"/>
        </w:rPr>
        <w:t xml:space="preserve"> and Rawls, the ongoing act of self-conception that gives rise to the experience of intrinsic value in worldly activities is purely an expression of our rational and autonomous nature. That</w:t>
      </w:r>
      <w:r w:rsidR="00C51897">
        <w:rPr>
          <w:rFonts w:eastAsia="Garamond" w:cs="Times New Roman"/>
          <w:szCs w:val="24"/>
        </w:rPr>
        <w:t>’</w:t>
      </w:r>
      <w:r w:rsidRPr="002F71C9">
        <w:rPr>
          <w:rFonts w:eastAsia="Garamond" w:cs="Times New Roman"/>
          <w:szCs w:val="24"/>
        </w:rPr>
        <w:t>s to say it</w:t>
      </w:r>
      <w:r w:rsidR="00C51897">
        <w:rPr>
          <w:rFonts w:eastAsia="Garamond" w:cs="Times New Roman"/>
          <w:szCs w:val="24"/>
        </w:rPr>
        <w:t>’</w:t>
      </w:r>
      <w:r w:rsidRPr="002F71C9">
        <w:rPr>
          <w:rFonts w:eastAsia="Garamond" w:cs="Times New Roman"/>
          <w:szCs w:val="24"/>
        </w:rPr>
        <w:t xml:space="preserve">s not a discovery in any sense, about either </w:t>
      </w:r>
      <w:proofErr w:type="gramStart"/>
      <w:r w:rsidRPr="002F71C9">
        <w:rPr>
          <w:rFonts w:eastAsia="Garamond" w:cs="Times New Roman"/>
          <w:szCs w:val="24"/>
        </w:rPr>
        <w:t>ourselves or the world</w:t>
      </w:r>
      <w:proofErr w:type="gramEnd"/>
      <w:r w:rsidRPr="002F71C9">
        <w:rPr>
          <w:rFonts w:eastAsia="Garamond" w:cs="Times New Roman"/>
          <w:szCs w:val="24"/>
        </w:rPr>
        <w:t>. But for Carlyle and Eliot, the picture is slightly more ambiguous. On Carlyle</w:t>
      </w:r>
      <w:r w:rsidR="00C51897">
        <w:rPr>
          <w:rFonts w:eastAsia="Garamond" w:cs="Times New Roman"/>
          <w:szCs w:val="24"/>
        </w:rPr>
        <w:t>’</w:t>
      </w:r>
      <w:r w:rsidRPr="002F71C9">
        <w:rPr>
          <w:rFonts w:eastAsia="Garamond" w:cs="Times New Roman"/>
          <w:szCs w:val="24"/>
        </w:rPr>
        <w:t>s view,</w:t>
      </w:r>
      <w:r w:rsidR="00E31694" w:rsidRPr="002F71C9">
        <w:rPr>
          <w:rFonts w:eastAsia="Garamond" w:cs="Times New Roman"/>
          <w:szCs w:val="24"/>
        </w:rPr>
        <w:t xml:space="preserve"> at its beginning the vocational process is not self-discovery but self-creation,</w:t>
      </w:r>
      <w:r w:rsidRPr="002F71C9">
        <w:rPr>
          <w:rFonts w:eastAsia="Garamond" w:cs="Times New Roman"/>
          <w:szCs w:val="24"/>
        </w:rPr>
        <w:t xml:space="preserve"> a fact that indicates his alignment with </w:t>
      </w:r>
      <w:proofErr w:type="spellStart"/>
      <w:r w:rsidRPr="002F71C9">
        <w:rPr>
          <w:rFonts w:eastAsia="Garamond" w:cs="Times New Roman"/>
          <w:szCs w:val="24"/>
        </w:rPr>
        <w:t>Korsgaard</w:t>
      </w:r>
      <w:proofErr w:type="spellEnd"/>
      <w:r w:rsidRPr="002F71C9">
        <w:rPr>
          <w:rFonts w:eastAsia="Garamond" w:cs="Times New Roman"/>
          <w:szCs w:val="24"/>
        </w:rPr>
        <w:t xml:space="preserve"> and Rawls</w:t>
      </w:r>
      <w:r w:rsidR="00E31694" w:rsidRPr="002F71C9">
        <w:rPr>
          <w:rFonts w:eastAsia="Garamond" w:cs="Times New Roman"/>
          <w:szCs w:val="24"/>
        </w:rPr>
        <w:t>; Carlyle stresses particularly that we should not waste time trying to know ourselves before setting to work</w:t>
      </w:r>
      <w:r w:rsidRPr="002F71C9">
        <w:rPr>
          <w:rFonts w:eastAsia="Garamond" w:cs="Times New Roman"/>
          <w:szCs w:val="24"/>
        </w:rPr>
        <w:t>: “Think it not thy busi</w:t>
      </w:r>
      <w:r w:rsidR="00E31694" w:rsidRPr="002F71C9">
        <w:rPr>
          <w:rFonts w:eastAsia="Garamond" w:cs="Times New Roman"/>
          <w:szCs w:val="24"/>
        </w:rPr>
        <w:t>ness, this of knowing thyself.”</w:t>
      </w:r>
      <w:r w:rsidR="00E31694" w:rsidRPr="002F71C9">
        <w:rPr>
          <w:rStyle w:val="Slutnotehenvisning"/>
          <w:rFonts w:eastAsia="Garamond" w:cs="Times New Roman"/>
          <w:szCs w:val="24"/>
        </w:rPr>
        <w:endnoteReference w:id="30"/>
      </w:r>
      <w:r w:rsidR="00E31694" w:rsidRPr="002F71C9">
        <w:rPr>
          <w:rFonts w:eastAsia="Garamond" w:cs="Times New Roman"/>
          <w:szCs w:val="24"/>
        </w:rPr>
        <w:t xml:space="preserve"> </w:t>
      </w:r>
      <w:r w:rsidRPr="002F71C9">
        <w:rPr>
          <w:rFonts w:eastAsia="Garamond" w:cs="Times New Roman"/>
          <w:szCs w:val="24"/>
        </w:rPr>
        <w:t xml:space="preserve">However, once we do find something we can work at, we will discover that it has been the natural vocation for us all along, as “from the inmost heart of the Worker </w:t>
      </w:r>
      <w:proofErr w:type="gramStart"/>
      <w:r w:rsidRPr="002F71C9">
        <w:rPr>
          <w:rFonts w:eastAsia="Garamond" w:cs="Times New Roman"/>
          <w:szCs w:val="24"/>
        </w:rPr>
        <w:t>rises</w:t>
      </w:r>
      <w:proofErr w:type="gramEnd"/>
      <w:r w:rsidRPr="002F71C9">
        <w:rPr>
          <w:rFonts w:eastAsia="Garamond" w:cs="Times New Roman"/>
          <w:szCs w:val="24"/>
        </w:rPr>
        <w:t xml:space="preserve"> his </w:t>
      </w:r>
      <w:proofErr w:type="spellStart"/>
      <w:r w:rsidRPr="002F71C9">
        <w:rPr>
          <w:rFonts w:eastAsia="Garamond" w:cs="Times New Roman"/>
          <w:szCs w:val="24"/>
        </w:rPr>
        <w:t>god-given</w:t>
      </w:r>
      <w:proofErr w:type="spellEnd"/>
      <w:r w:rsidRPr="002F71C9">
        <w:rPr>
          <w:rFonts w:eastAsia="Garamond" w:cs="Times New Roman"/>
          <w:szCs w:val="24"/>
        </w:rPr>
        <w:t xml:space="preserve"> Force</w:t>
      </w:r>
      <w:r w:rsidR="00E31694" w:rsidRPr="002F71C9">
        <w:rPr>
          <w:rFonts w:eastAsia="Garamond" w:cs="Times New Roman"/>
          <w:szCs w:val="24"/>
        </w:rPr>
        <w:t>.”</w:t>
      </w:r>
      <w:r w:rsidR="00E31694" w:rsidRPr="002F71C9">
        <w:rPr>
          <w:rStyle w:val="Slutnotehenvisning"/>
          <w:rFonts w:eastAsia="Garamond" w:cs="Times New Roman"/>
          <w:szCs w:val="24"/>
        </w:rPr>
        <w:endnoteReference w:id="31"/>
      </w:r>
      <w:r w:rsidR="00E31694" w:rsidRPr="002F71C9">
        <w:rPr>
          <w:rFonts w:eastAsia="Garamond" w:cs="Times New Roman"/>
          <w:szCs w:val="24"/>
        </w:rPr>
        <w:t xml:space="preserve"> </w:t>
      </w:r>
      <w:r w:rsidRPr="002F71C9">
        <w:rPr>
          <w:rFonts w:eastAsia="Garamond" w:cs="Times New Roman"/>
          <w:szCs w:val="24"/>
        </w:rPr>
        <w:t>There is a residue, then, of an older conception of vocation, the idea of the secular “calling” traced so famously by Max Weber, on which the acquisition of an intrinsically valuable project is not an expression of choice or rational nature at all, but instead the expression of divine inspiration.</w:t>
      </w:r>
      <w:r w:rsidRPr="002F71C9">
        <w:rPr>
          <w:rFonts w:eastAsia="Garamond" w:cs="Times New Roman"/>
          <w:szCs w:val="24"/>
          <w:vertAlign w:val="superscript"/>
        </w:rPr>
        <w:endnoteReference w:id="32"/>
      </w:r>
      <w:r w:rsidRPr="002F71C9">
        <w:rPr>
          <w:rFonts w:eastAsia="Garamond" w:cs="Times New Roman"/>
          <w:szCs w:val="24"/>
        </w:rPr>
        <w:t xml:space="preserve"> If I must experience my vocation as a choice at first, as a setting to work, subsequently I will find that there was one correct, “</w:t>
      </w:r>
      <w:proofErr w:type="spellStart"/>
      <w:r w:rsidRPr="002F71C9">
        <w:rPr>
          <w:rFonts w:eastAsia="Garamond" w:cs="Times New Roman"/>
          <w:szCs w:val="24"/>
        </w:rPr>
        <w:t>god-given</w:t>
      </w:r>
      <w:proofErr w:type="spellEnd"/>
      <w:r w:rsidR="005714D6">
        <w:rPr>
          <w:rFonts w:eastAsia="Garamond" w:cs="Times New Roman"/>
          <w:szCs w:val="24"/>
        </w:rPr>
        <w:t>”</w:t>
      </w:r>
      <w:r w:rsidRPr="002F71C9">
        <w:rPr>
          <w:rFonts w:eastAsia="Garamond" w:cs="Times New Roman"/>
          <w:szCs w:val="24"/>
        </w:rPr>
        <w:t xml:space="preserve"> </w:t>
      </w:r>
      <w:r w:rsidR="005714D6">
        <w:rPr>
          <w:rFonts w:eastAsia="Garamond" w:cs="Times New Roman"/>
          <w:szCs w:val="24"/>
        </w:rPr>
        <w:t>c</w:t>
      </w:r>
      <w:r w:rsidR="00B5644B">
        <w:rPr>
          <w:rFonts w:eastAsia="Garamond" w:cs="Times New Roman"/>
          <w:szCs w:val="24"/>
        </w:rPr>
        <w:t>hoice.</w:t>
      </w:r>
      <w:r w:rsidRPr="002F71C9">
        <w:rPr>
          <w:rFonts w:eastAsia="Garamond" w:cs="Times New Roman"/>
          <w:szCs w:val="24"/>
        </w:rPr>
        <w:t xml:space="preserve"> In </w:t>
      </w:r>
      <w:proofErr w:type="gramStart"/>
      <w:r w:rsidRPr="002F71C9">
        <w:rPr>
          <w:rFonts w:eastAsia="Garamond" w:cs="Times New Roman"/>
          <w:szCs w:val="24"/>
        </w:rPr>
        <w:t>a helpful</w:t>
      </w:r>
      <w:proofErr w:type="gramEnd"/>
      <w:r w:rsidRPr="002F71C9">
        <w:rPr>
          <w:rFonts w:eastAsia="Garamond" w:cs="Times New Roman"/>
          <w:szCs w:val="24"/>
        </w:rPr>
        <w:t xml:space="preserve"> shorthand, Jennifer Ruth has characterized the tension </w:t>
      </w:r>
      <w:r w:rsidRPr="002F71C9">
        <w:rPr>
          <w:rFonts w:eastAsia="Garamond" w:cs="Times New Roman"/>
          <w:szCs w:val="24"/>
        </w:rPr>
        <w:lastRenderedPageBreak/>
        <w:t>between these two conceptions of work as the tension between “being and doing.”</w:t>
      </w:r>
      <w:r w:rsidRPr="002F71C9">
        <w:rPr>
          <w:rFonts w:eastAsia="Garamond" w:cs="Times New Roman"/>
          <w:szCs w:val="24"/>
          <w:vertAlign w:val="superscript"/>
        </w:rPr>
        <w:endnoteReference w:id="33"/>
      </w:r>
      <w:r w:rsidRPr="002F71C9">
        <w:rPr>
          <w:rFonts w:eastAsia="Garamond" w:cs="Times New Roman"/>
          <w:szCs w:val="24"/>
        </w:rPr>
        <w:t xml:space="preserve"> On the one hand, work is a thing I must actively do, that I must choose and reflectively endorse; on the other hand, ideally my work is just the thing that I am, an expression of my pre-reflective nature.</w:t>
      </w:r>
    </w:p>
    <w:p w14:paraId="4373A882" w14:textId="5B047BB9"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Like Carlyle, Eliot sees work in a way that intermingles the neo-Kantian </w:t>
      </w:r>
      <w:proofErr w:type="spellStart"/>
      <w:r w:rsidRPr="002F71C9">
        <w:rPr>
          <w:rFonts w:eastAsia="Garamond" w:cs="Times New Roman"/>
          <w:szCs w:val="24"/>
        </w:rPr>
        <w:t>voluntarist</w:t>
      </w:r>
      <w:proofErr w:type="spellEnd"/>
      <w:r w:rsidRPr="002F71C9">
        <w:rPr>
          <w:rFonts w:eastAsia="Garamond" w:cs="Times New Roman"/>
          <w:szCs w:val="24"/>
        </w:rPr>
        <w:t xml:space="preserve"> approach with the older sense of a calling. In particular, she relies on what one might term a theory of capacities: it is important that we freely choose our work and view it as an expression of our autonomous self, but the set from which we choose possible vocations is constrained by our abilities. This tension is central to Fred </w:t>
      </w:r>
      <w:proofErr w:type="spellStart"/>
      <w:r w:rsidRPr="002F71C9">
        <w:rPr>
          <w:rFonts w:eastAsia="Garamond" w:cs="Times New Roman"/>
          <w:szCs w:val="24"/>
        </w:rPr>
        <w:t>Vincy</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narrative. On the one hand, Caleb Garth</w:t>
      </w:r>
      <w:r w:rsidR="00C51897">
        <w:rPr>
          <w:rFonts w:eastAsia="Garamond" w:cs="Times New Roman"/>
          <w:szCs w:val="24"/>
        </w:rPr>
        <w:t>’</w:t>
      </w:r>
      <w:r w:rsidRPr="002F71C9">
        <w:rPr>
          <w:rFonts w:eastAsia="Garamond" w:cs="Times New Roman"/>
          <w:szCs w:val="24"/>
        </w:rPr>
        <w:t>s advice to Fred stresses the extent to which he must regard his work as intrinsically valuable:</w:t>
      </w:r>
    </w:p>
    <w:p w14:paraId="47146CF3" w14:textId="4C5F9EFF" w:rsidR="000352E3" w:rsidRPr="002F71C9" w:rsidRDefault="000352E3" w:rsidP="00527DE0">
      <w:pPr>
        <w:autoSpaceDE w:val="0"/>
        <w:autoSpaceDN w:val="0"/>
        <w:adjustRightInd w:val="0"/>
        <w:ind w:left="2160"/>
        <w:rPr>
          <w:rFonts w:eastAsia="Garamond" w:cs="Times New Roman"/>
          <w:szCs w:val="24"/>
        </w:rPr>
      </w:pPr>
      <w:r w:rsidRPr="002F71C9">
        <w:rPr>
          <w:rFonts w:eastAsia="Garamond" w:cs="Times New Roman"/>
          <w:szCs w:val="24"/>
        </w:rPr>
        <w:t xml:space="preserve">You must be sure of two things: you must love your work, and not be always looking over the edge of it, wanting your play to begin. And the other is, you must not be ashamed of your work, and think it would be more honorable to you to be doing something else. You must have a pride in your own work and in learning to do it well. </w:t>
      </w:r>
      <w:proofErr w:type="gramStart"/>
      <w:r w:rsidRPr="002F71C9">
        <w:rPr>
          <w:rFonts w:eastAsia="Garamond" w:cs="Times New Roman"/>
          <w:szCs w:val="24"/>
        </w:rPr>
        <w:t>(</w:t>
      </w:r>
      <w:r w:rsidR="00BD6690" w:rsidRPr="007D3B74">
        <w:rPr>
          <w:rFonts w:eastAsia="Garamond" w:cs="Times New Roman"/>
          <w:szCs w:val="24"/>
          <w:u w:val="single"/>
        </w:rPr>
        <w:t>M</w:t>
      </w:r>
      <w:r w:rsidR="00636BD9">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606)</w:t>
      </w:r>
      <w:r w:rsidR="00636BD9">
        <w:rPr>
          <w:rFonts w:eastAsia="Garamond" w:cs="Times New Roman"/>
          <w:szCs w:val="24"/>
        </w:rPr>
        <w:t>.</w:t>
      </w:r>
      <w:proofErr w:type="gramEnd"/>
    </w:p>
    <w:p w14:paraId="75A48B6D" w14:textId="12EEAF61"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What Caleb is claiming here is that work must follow from a conception of the good. As his notion that one has to love one</w:t>
      </w:r>
      <w:r w:rsidR="00C51897">
        <w:rPr>
          <w:rFonts w:eastAsia="Garamond" w:cs="Times New Roman"/>
          <w:szCs w:val="24"/>
        </w:rPr>
        <w:t>’</w:t>
      </w:r>
      <w:r w:rsidRPr="002F71C9">
        <w:rPr>
          <w:rFonts w:eastAsia="Garamond" w:cs="Times New Roman"/>
          <w:szCs w:val="24"/>
        </w:rPr>
        <w:t>s work reveals, for Caleb one must find the object of one</w:t>
      </w:r>
      <w:r w:rsidR="00C51897">
        <w:rPr>
          <w:rFonts w:eastAsia="Garamond" w:cs="Times New Roman"/>
          <w:szCs w:val="24"/>
        </w:rPr>
        <w:t>’</w:t>
      </w:r>
      <w:r w:rsidRPr="002F71C9">
        <w:rPr>
          <w:rFonts w:eastAsia="Garamond" w:cs="Times New Roman"/>
          <w:szCs w:val="24"/>
        </w:rPr>
        <w:t>s labors valuable in itself, and not see it only as valuable as a means to some other end. Correspondingly, to be ashamed of one</w:t>
      </w:r>
      <w:r w:rsidR="00C51897">
        <w:rPr>
          <w:rFonts w:eastAsia="Garamond" w:cs="Times New Roman"/>
          <w:szCs w:val="24"/>
        </w:rPr>
        <w:t>’</w:t>
      </w:r>
      <w:r w:rsidRPr="002F71C9">
        <w:rPr>
          <w:rFonts w:eastAsia="Garamond" w:cs="Times New Roman"/>
          <w:szCs w:val="24"/>
        </w:rPr>
        <w:t>s labor is in part to devalue its object, and thus shame creates a disparity between an agent</w:t>
      </w:r>
      <w:r w:rsidR="00C51897">
        <w:rPr>
          <w:rFonts w:eastAsia="Garamond" w:cs="Times New Roman"/>
          <w:szCs w:val="24"/>
        </w:rPr>
        <w:t>’</w:t>
      </w:r>
      <w:r w:rsidRPr="002F71C9">
        <w:rPr>
          <w:rFonts w:eastAsia="Garamond" w:cs="Times New Roman"/>
          <w:szCs w:val="24"/>
        </w:rPr>
        <w:t xml:space="preserve">s labor and his sense of what is valuable. </w:t>
      </w:r>
    </w:p>
    <w:p w14:paraId="4485DD0B" w14:textId="233680AC" w:rsidR="000352E3" w:rsidRPr="002F71C9"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Yet not every profession will fit Fred. Although he has been trained for the clergy, he does not feel himself suited for it, and</w:t>
      </w:r>
      <w:r w:rsidR="00B95843">
        <w:rPr>
          <w:rFonts w:eastAsia="Garamond" w:cs="Times New Roman"/>
          <w:szCs w:val="24"/>
        </w:rPr>
        <w:t>--</w:t>
      </w:r>
      <w:r w:rsidRPr="002F71C9">
        <w:rPr>
          <w:rFonts w:eastAsia="Garamond" w:cs="Times New Roman"/>
          <w:szCs w:val="24"/>
        </w:rPr>
        <w:t>what</w:t>
      </w:r>
      <w:r w:rsidR="00C51897">
        <w:rPr>
          <w:rFonts w:eastAsia="Garamond" w:cs="Times New Roman"/>
          <w:szCs w:val="24"/>
        </w:rPr>
        <w:t>’</w:t>
      </w:r>
      <w:r w:rsidRPr="002F71C9">
        <w:rPr>
          <w:rFonts w:eastAsia="Garamond" w:cs="Times New Roman"/>
          <w:szCs w:val="24"/>
        </w:rPr>
        <w:t>s more</w:t>
      </w:r>
      <w:r w:rsidR="00B95843">
        <w:rPr>
          <w:rFonts w:eastAsia="Garamond" w:cs="Times New Roman"/>
          <w:szCs w:val="24"/>
        </w:rPr>
        <w:t>--</w:t>
      </w:r>
      <w:r w:rsidRPr="002F71C9">
        <w:rPr>
          <w:rFonts w:eastAsia="Garamond" w:cs="Times New Roman"/>
          <w:szCs w:val="24"/>
        </w:rPr>
        <w:t xml:space="preserve">Mary Garth, the woman he loves, says that she could not love him as a clergyman, because she “can never imagine him preaching and exhorting and pronouncing blessings, and praying by the sick, without feeling as if [she] were </w:t>
      </w:r>
      <w:r w:rsidRPr="002F71C9">
        <w:rPr>
          <w:rFonts w:eastAsia="Garamond" w:cs="Times New Roman"/>
          <w:szCs w:val="24"/>
        </w:rPr>
        <w:lastRenderedPageBreak/>
        <w:t>looking at a caricature” (</w:t>
      </w:r>
      <w:r w:rsidR="00BD6690" w:rsidRPr="007D3B74">
        <w:rPr>
          <w:rFonts w:eastAsia="Garamond" w:cs="Times New Roman"/>
          <w:szCs w:val="24"/>
          <w:u w:val="single"/>
        </w:rPr>
        <w:t>M</w:t>
      </w:r>
      <w:r w:rsidR="00885943">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560). Thus Fred</w:t>
      </w:r>
      <w:r w:rsidR="00C51897">
        <w:rPr>
          <w:rFonts w:eastAsia="Garamond" w:cs="Times New Roman"/>
          <w:szCs w:val="24"/>
        </w:rPr>
        <w:t>’</w:t>
      </w:r>
      <w:r w:rsidRPr="002F71C9">
        <w:rPr>
          <w:rFonts w:eastAsia="Garamond" w:cs="Times New Roman"/>
          <w:szCs w:val="24"/>
        </w:rPr>
        <w:t>s identity is not entirely up to him: should he establish a stable self, it will not solely result from the process of self-constitution a vocation enables. Rather, it will be the product as well of a kind of self-exploration: we don</w:t>
      </w:r>
      <w:r w:rsidR="00C51897">
        <w:rPr>
          <w:rFonts w:eastAsia="Garamond" w:cs="Times New Roman"/>
          <w:szCs w:val="24"/>
        </w:rPr>
        <w:t>’</w:t>
      </w:r>
      <w:r w:rsidRPr="002F71C9">
        <w:rPr>
          <w:rFonts w:eastAsia="Garamond" w:cs="Times New Roman"/>
          <w:szCs w:val="24"/>
        </w:rPr>
        <w:t xml:space="preserve">t know in advance what we are going to be good at, and the only way to find out is to try a variety of projects. </w:t>
      </w:r>
    </w:p>
    <w:p w14:paraId="5E7DBFFE" w14:textId="7CF31BAD" w:rsidR="000352E3" w:rsidRPr="002F71C9"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 xml:space="preserve">A famous passage from </w:t>
      </w:r>
      <w:r w:rsidRPr="002F71C9">
        <w:rPr>
          <w:rFonts w:eastAsia="Garamond" w:cs="Times New Roman"/>
          <w:szCs w:val="24"/>
          <w:u w:val="single"/>
        </w:rPr>
        <w:t>Middlemarch</w:t>
      </w:r>
      <w:r w:rsidRPr="002F71C9">
        <w:rPr>
          <w:rFonts w:eastAsia="Garamond" w:cs="Times New Roman"/>
          <w:szCs w:val="24"/>
        </w:rPr>
        <w:t xml:space="preserve"> captures the religious and moral force of work in Eliot</w:t>
      </w:r>
      <w:r w:rsidR="00C51897">
        <w:rPr>
          <w:rFonts w:eastAsia="Garamond" w:cs="Times New Roman"/>
          <w:szCs w:val="24"/>
        </w:rPr>
        <w:t>’</w:t>
      </w:r>
      <w:r w:rsidRPr="002F71C9">
        <w:rPr>
          <w:rFonts w:eastAsia="Garamond" w:cs="Times New Roman"/>
          <w:szCs w:val="24"/>
        </w:rPr>
        <w:t xml:space="preserve">s view of the </w:t>
      </w:r>
      <w:proofErr w:type="gramStart"/>
      <w:r w:rsidRPr="002F71C9">
        <w:rPr>
          <w:rFonts w:eastAsia="Garamond" w:cs="Times New Roman"/>
          <w:szCs w:val="24"/>
        </w:rPr>
        <w:t>fully-formed</w:t>
      </w:r>
      <w:proofErr w:type="gramEnd"/>
      <w:r w:rsidRPr="002F71C9">
        <w:rPr>
          <w:rFonts w:eastAsia="Garamond" w:cs="Times New Roman"/>
          <w:szCs w:val="24"/>
        </w:rPr>
        <w:t xml:space="preserve">, ideal moral agent: </w:t>
      </w:r>
    </w:p>
    <w:p w14:paraId="193B5AAD" w14:textId="36E11B96"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t xml:space="preserve">Caleb Garth often shook his head in meditation on the value, the indispensable might of that myriad-headed, myriad-handed </w:t>
      </w:r>
      <w:proofErr w:type="spellStart"/>
      <w:r w:rsidRPr="002F71C9">
        <w:rPr>
          <w:rFonts w:eastAsia="Garamond" w:cs="Times New Roman"/>
          <w:szCs w:val="24"/>
        </w:rPr>
        <w:t>labour</w:t>
      </w:r>
      <w:proofErr w:type="spellEnd"/>
      <w:r w:rsidRPr="002F71C9">
        <w:rPr>
          <w:rFonts w:eastAsia="Garamond" w:cs="Times New Roman"/>
          <w:szCs w:val="24"/>
        </w:rPr>
        <w:t xml:space="preserve"> by which the social body is fed, clothed, and housed. It had laid hold of</w:t>
      </w:r>
      <w:r w:rsidR="00885943">
        <w:rPr>
          <w:rFonts w:eastAsia="Garamond" w:cs="Times New Roman"/>
          <w:szCs w:val="24"/>
        </w:rPr>
        <w:t xml:space="preserve"> his imagination in boyhood . . . </w:t>
      </w:r>
      <w:r w:rsidRPr="002F71C9">
        <w:rPr>
          <w:rFonts w:eastAsia="Garamond" w:cs="Times New Roman"/>
          <w:szCs w:val="24"/>
        </w:rPr>
        <w:t>had acted on him as poetry without the aid of poets, had made a philosophy for him without the aid of philosophers, a religion without the aid of theology</w:t>
      </w:r>
      <w:r w:rsidR="00885943">
        <w:rPr>
          <w:rFonts w:eastAsia="Garamond" w:cs="Times New Roman"/>
          <w:szCs w:val="24"/>
        </w:rPr>
        <w:t>.</w:t>
      </w:r>
      <w:r w:rsidRPr="002F71C9">
        <w:rPr>
          <w:rFonts w:eastAsia="Garamond" w:cs="Times New Roman"/>
          <w:szCs w:val="24"/>
        </w:rPr>
        <w:t xml:space="preserve"> </w:t>
      </w:r>
      <w:proofErr w:type="gramStart"/>
      <w:r w:rsidRPr="002F71C9">
        <w:rPr>
          <w:rFonts w:eastAsia="Garamond" w:cs="Times New Roman"/>
          <w:szCs w:val="24"/>
        </w:rPr>
        <w:t>(</w:t>
      </w:r>
      <w:r w:rsidR="00BD6690" w:rsidRPr="007D3B74">
        <w:rPr>
          <w:rFonts w:eastAsia="Garamond" w:cs="Times New Roman"/>
          <w:szCs w:val="24"/>
          <w:u w:val="single"/>
        </w:rPr>
        <w:t>M</w:t>
      </w:r>
      <w:r w:rsidR="00885943">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283).</w:t>
      </w:r>
      <w:proofErr w:type="gramEnd"/>
    </w:p>
    <w:p w14:paraId="15126BCD" w14:textId="5C6E9A4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We see in Caleb Eliot</w:t>
      </w:r>
      <w:r w:rsidR="00C51897">
        <w:rPr>
          <w:rFonts w:eastAsia="Garamond" w:cs="Times New Roman"/>
          <w:szCs w:val="24"/>
        </w:rPr>
        <w:t>’</w:t>
      </w:r>
      <w:r w:rsidRPr="002F71C9">
        <w:rPr>
          <w:rFonts w:eastAsia="Garamond" w:cs="Times New Roman"/>
          <w:szCs w:val="24"/>
        </w:rPr>
        <w:t xml:space="preserve">s ideal for the way a principled self-conception can </w:t>
      </w:r>
      <w:r w:rsidR="00615C31">
        <w:rPr>
          <w:rFonts w:eastAsia="Garamond" w:cs="Times New Roman"/>
          <w:szCs w:val="24"/>
        </w:rPr>
        <w:t xml:space="preserve">give rise to what the narrator of </w:t>
      </w:r>
      <w:r w:rsidR="00615C31">
        <w:rPr>
          <w:rFonts w:eastAsia="Garamond" w:cs="Times New Roman"/>
          <w:szCs w:val="24"/>
          <w:u w:val="single"/>
        </w:rPr>
        <w:t xml:space="preserve">Janet’s Repentance </w:t>
      </w:r>
      <w:r w:rsidR="00615C31" w:rsidRPr="00E109C4">
        <w:rPr>
          <w:rFonts w:eastAsia="Garamond" w:cs="Times New Roman"/>
          <w:szCs w:val="24"/>
        </w:rPr>
        <w:t>called “something to live for beyond the mere satisfaction of self.</w:t>
      </w:r>
      <w:r w:rsidR="00B5644B" w:rsidRPr="00E109C4">
        <w:rPr>
          <w:rFonts w:eastAsia="Garamond" w:cs="Times New Roman"/>
          <w:szCs w:val="24"/>
        </w:rPr>
        <w:t>”</w:t>
      </w:r>
      <w:r w:rsidR="00615C31" w:rsidRPr="002F71C9">
        <w:rPr>
          <w:rFonts w:eastAsia="Garamond" w:cs="Times New Roman"/>
          <w:szCs w:val="24"/>
          <w:vertAlign w:val="superscript"/>
        </w:rPr>
        <w:endnoteReference w:id="34"/>
      </w:r>
      <w:r w:rsidR="00B5644B">
        <w:rPr>
          <w:rFonts w:eastAsia="Garamond" w:cs="Times New Roman"/>
          <w:szCs w:val="24"/>
        </w:rPr>
        <w:t xml:space="preserve"> </w:t>
      </w:r>
      <w:r w:rsidRPr="002F71C9">
        <w:rPr>
          <w:rFonts w:eastAsia="Garamond" w:cs="Times New Roman"/>
          <w:szCs w:val="24"/>
        </w:rPr>
        <w:t xml:space="preserve">According to </w:t>
      </w:r>
      <w:proofErr w:type="spellStart"/>
      <w:r w:rsidRPr="002F71C9">
        <w:rPr>
          <w:rFonts w:eastAsia="Garamond" w:cs="Times New Roman"/>
          <w:szCs w:val="24"/>
        </w:rPr>
        <w:t>Mintz</w:t>
      </w:r>
      <w:proofErr w:type="spellEnd"/>
      <w:r w:rsidRPr="002F71C9">
        <w:rPr>
          <w:rFonts w:eastAsia="Garamond" w:cs="Times New Roman"/>
          <w:szCs w:val="24"/>
        </w:rPr>
        <w:t>, this passage captures the wa</w:t>
      </w:r>
      <w:r w:rsidR="00BD6690" w:rsidRPr="002F71C9">
        <w:rPr>
          <w:rFonts w:eastAsia="Garamond" w:cs="Times New Roman"/>
          <w:szCs w:val="24"/>
        </w:rPr>
        <w:t>y “work is pleasure” for Caleb.</w:t>
      </w:r>
      <w:r w:rsidR="00BD6690" w:rsidRPr="002F71C9">
        <w:rPr>
          <w:rStyle w:val="Slutnotehenvisning"/>
          <w:rFonts w:eastAsia="Garamond" w:cs="Times New Roman"/>
          <w:szCs w:val="24"/>
        </w:rPr>
        <w:endnoteReference w:id="35"/>
      </w:r>
      <w:r w:rsidR="00BD6690" w:rsidRPr="002F71C9">
        <w:rPr>
          <w:rFonts w:eastAsia="Garamond" w:cs="Times New Roman"/>
          <w:szCs w:val="24"/>
        </w:rPr>
        <w:t xml:space="preserve"> </w:t>
      </w:r>
      <w:r w:rsidRPr="002F71C9">
        <w:rPr>
          <w:rFonts w:eastAsia="Garamond" w:cs="Times New Roman"/>
          <w:szCs w:val="24"/>
        </w:rPr>
        <w:t>But to put it this way misses Eliot</w:t>
      </w:r>
      <w:r w:rsidR="00C51897">
        <w:rPr>
          <w:rFonts w:eastAsia="Garamond" w:cs="Times New Roman"/>
          <w:szCs w:val="24"/>
        </w:rPr>
        <w:t>’</w:t>
      </w:r>
      <w:r w:rsidRPr="002F71C9">
        <w:rPr>
          <w:rFonts w:eastAsia="Garamond" w:cs="Times New Roman"/>
          <w:szCs w:val="24"/>
        </w:rPr>
        <w:t xml:space="preserve">s emphasis on the distinction between acting to satisfy a desire and acting toward a goal one regards as intrinsically worthy. Far from thinking of it in terms of pleasure, Caleb has a frankly spiritual sense of business: it is a “religion </w:t>
      </w:r>
      <w:r w:rsidR="00885943">
        <w:rPr>
          <w:rFonts w:eastAsia="Garamond" w:cs="Times New Roman"/>
          <w:szCs w:val="24"/>
        </w:rPr>
        <w:t>[</w:t>
      </w:r>
      <w:r w:rsidRPr="002F71C9">
        <w:rPr>
          <w:rFonts w:eastAsia="Garamond" w:cs="Times New Roman"/>
          <w:szCs w:val="24"/>
        </w:rPr>
        <w:t>for him</w:t>
      </w:r>
      <w:r w:rsidR="00885943">
        <w:rPr>
          <w:rFonts w:eastAsia="Garamond" w:cs="Times New Roman"/>
          <w:szCs w:val="24"/>
        </w:rPr>
        <w:t>]</w:t>
      </w:r>
      <w:r w:rsidRPr="002F71C9">
        <w:rPr>
          <w:rFonts w:eastAsia="Garamond" w:cs="Times New Roman"/>
          <w:szCs w:val="24"/>
        </w:rPr>
        <w:t xml:space="preserve"> without the aid of theology.” This way of putting it is key, for it suggests a principled self-conception that has not hardened into a “doctrine” or been corrupted by egoism. As such, the vocation retains its ethical effectiveness: Caleb often “shook his head in meditation on the value” of useful labor, </w:t>
      </w:r>
      <w:r w:rsidRPr="002F71C9">
        <w:rPr>
          <w:rFonts w:eastAsia="Garamond" w:cs="Times New Roman"/>
          <w:szCs w:val="24"/>
        </w:rPr>
        <w:lastRenderedPageBreak/>
        <w:t>and Eliot</w:t>
      </w:r>
      <w:r w:rsidR="00C51897">
        <w:rPr>
          <w:rFonts w:eastAsia="Garamond" w:cs="Times New Roman"/>
          <w:szCs w:val="24"/>
        </w:rPr>
        <w:t>’</w:t>
      </w:r>
      <w:r w:rsidRPr="002F71C9">
        <w:rPr>
          <w:rFonts w:eastAsia="Garamond" w:cs="Times New Roman"/>
          <w:szCs w:val="24"/>
        </w:rPr>
        <w:t>s rhetoric</w:t>
      </w:r>
      <w:r w:rsidR="00B95843">
        <w:rPr>
          <w:rFonts w:eastAsia="Garamond" w:cs="Times New Roman"/>
          <w:szCs w:val="24"/>
        </w:rPr>
        <w:t>--</w:t>
      </w:r>
      <w:r w:rsidRPr="002F71C9">
        <w:rPr>
          <w:rFonts w:eastAsia="Garamond" w:cs="Times New Roman"/>
          <w:szCs w:val="24"/>
        </w:rPr>
        <w:t>she refers to the “sublime music” of the hammer</w:t>
      </w:r>
      <w:r w:rsidR="00B95843">
        <w:rPr>
          <w:rFonts w:eastAsia="Garamond" w:cs="Times New Roman"/>
          <w:szCs w:val="24"/>
        </w:rPr>
        <w:t>--</w:t>
      </w:r>
      <w:r w:rsidRPr="002F71C9">
        <w:rPr>
          <w:rFonts w:eastAsia="Garamond" w:cs="Times New Roman"/>
          <w:szCs w:val="24"/>
        </w:rPr>
        <w:t xml:space="preserve">functions to capture </w:t>
      </w:r>
      <w:proofErr w:type="spellStart"/>
      <w:r w:rsidRPr="002F71C9">
        <w:rPr>
          <w:rFonts w:eastAsia="Garamond" w:cs="Times New Roman"/>
          <w:szCs w:val="24"/>
        </w:rPr>
        <w:t>phenomenologically</w:t>
      </w:r>
      <w:proofErr w:type="spellEnd"/>
      <w:r w:rsidRPr="002F71C9">
        <w:rPr>
          <w:rFonts w:eastAsia="Garamond" w:cs="Times New Roman"/>
          <w:szCs w:val="24"/>
        </w:rPr>
        <w:t xml:space="preserve"> the world of labor in the value-laden way Caleb understands it</w:t>
      </w:r>
      <w:r w:rsidR="00885943">
        <w:rPr>
          <w:rFonts w:eastAsia="Garamond" w:cs="Times New Roman"/>
          <w:szCs w:val="24"/>
        </w:rPr>
        <w:t xml:space="preserve"> (</w:t>
      </w:r>
      <w:r w:rsidR="00885943" w:rsidRPr="007D3B74">
        <w:rPr>
          <w:rFonts w:eastAsia="Garamond" w:cs="Times New Roman"/>
          <w:szCs w:val="24"/>
          <w:u w:val="single"/>
        </w:rPr>
        <w:t>M</w:t>
      </w:r>
      <w:r w:rsidR="00885943">
        <w:rPr>
          <w:rFonts w:eastAsia="Garamond" w:cs="Times New Roman"/>
          <w:szCs w:val="24"/>
        </w:rPr>
        <w:t xml:space="preserve">, </w:t>
      </w:r>
      <w:r w:rsidR="00E06FD9">
        <w:rPr>
          <w:rFonts w:eastAsia="Garamond" w:cs="Times New Roman"/>
          <w:szCs w:val="24"/>
        </w:rPr>
        <w:t>283</w:t>
      </w:r>
      <w:r w:rsidR="00885943">
        <w:rPr>
          <w:rFonts w:eastAsia="Garamond" w:cs="Times New Roman"/>
          <w:szCs w:val="24"/>
        </w:rPr>
        <w:t>)</w:t>
      </w:r>
      <w:r w:rsidR="00B5644B">
        <w:rPr>
          <w:rFonts w:eastAsia="Garamond" w:cs="Times New Roman"/>
          <w:szCs w:val="24"/>
        </w:rPr>
        <w:t>.</w:t>
      </w:r>
    </w:p>
    <w:p w14:paraId="7EBE5FDA" w14:textId="7777777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And to go too long without establishing a vocation is to threaten the self with instability. Daniel </w:t>
      </w:r>
      <w:proofErr w:type="spellStart"/>
      <w:r w:rsidRPr="002F71C9">
        <w:rPr>
          <w:rFonts w:eastAsia="Garamond" w:cs="Times New Roman"/>
          <w:szCs w:val="24"/>
        </w:rPr>
        <w:t>Deronda</w:t>
      </w:r>
      <w:proofErr w:type="spellEnd"/>
      <w:r w:rsidRPr="002F71C9">
        <w:rPr>
          <w:rFonts w:eastAsia="Garamond" w:cs="Times New Roman"/>
          <w:szCs w:val="24"/>
        </w:rPr>
        <w:t xml:space="preserve"> reveals the importance of the principled life of vocation in recognizing that it is what he requires:</w:t>
      </w:r>
    </w:p>
    <w:p w14:paraId="687019DD" w14:textId="3C6A0049"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t>A too reflective and diffusive sympathy was in danger of paralyzing in him that indignation against wrong and that selectness of fellowship which are the</w:t>
      </w:r>
      <w:r w:rsidR="00F1360A">
        <w:rPr>
          <w:rFonts w:eastAsia="Garamond" w:cs="Times New Roman"/>
          <w:szCs w:val="24"/>
        </w:rPr>
        <w:t xml:space="preserve"> conditions of moral force; . . . </w:t>
      </w:r>
      <w:r w:rsidRPr="002F71C9">
        <w:rPr>
          <w:rFonts w:eastAsia="Garamond" w:cs="Times New Roman"/>
          <w:szCs w:val="24"/>
        </w:rPr>
        <w:t>what he most longed for was either some external event, or some inward light, that would urge him into a definite line of action, and compress his wandering energy.</w:t>
      </w:r>
      <w:r w:rsidRPr="002F71C9">
        <w:rPr>
          <w:rFonts w:eastAsia="Garamond" w:cs="Times New Roman"/>
          <w:szCs w:val="24"/>
          <w:vertAlign w:val="superscript"/>
        </w:rPr>
        <w:endnoteReference w:id="36"/>
      </w:r>
    </w:p>
    <w:p w14:paraId="2F9D343D" w14:textId="138ACE69"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 xml:space="preserve">What is crucial here is what </w:t>
      </w:r>
      <w:proofErr w:type="spellStart"/>
      <w:r w:rsidRPr="002F71C9">
        <w:rPr>
          <w:rFonts w:eastAsia="Garamond" w:cs="Times New Roman"/>
          <w:szCs w:val="24"/>
        </w:rPr>
        <w:t>Deronda</w:t>
      </w:r>
      <w:proofErr w:type="spellEnd"/>
      <w:r w:rsidRPr="002F71C9">
        <w:rPr>
          <w:rFonts w:eastAsia="Garamond" w:cs="Times New Roman"/>
          <w:szCs w:val="24"/>
        </w:rPr>
        <w:t xml:space="preserve"> is not looking for: namely, sympathy. This is a feature of his moral life that sympathy is in fact actively hurting; as we learn at one point, </w:t>
      </w:r>
      <w:proofErr w:type="spellStart"/>
      <w:r w:rsidR="00F1360A">
        <w:rPr>
          <w:rFonts w:eastAsia="Garamond" w:cs="Times New Roman"/>
          <w:szCs w:val="24"/>
        </w:rPr>
        <w:t>Deronda</w:t>
      </w:r>
      <w:r w:rsidR="00C51897">
        <w:rPr>
          <w:rFonts w:eastAsia="Garamond" w:cs="Times New Roman"/>
          <w:szCs w:val="24"/>
        </w:rPr>
        <w:t>’</w:t>
      </w:r>
      <w:r w:rsidR="00F1360A">
        <w:rPr>
          <w:rFonts w:eastAsia="Garamond" w:cs="Times New Roman"/>
          <w:szCs w:val="24"/>
        </w:rPr>
        <w:t>s</w:t>
      </w:r>
      <w:proofErr w:type="spellEnd"/>
      <w:r w:rsidR="00B5644B">
        <w:rPr>
          <w:rFonts w:eastAsia="Garamond" w:cs="Times New Roman"/>
          <w:szCs w:val="24"/>
        </w:rPr>
        <w:t xml:space="preserve"> </w:t>
      </w:r>
      <w:r w:rsidRPr="002F71C9">
        <w:rPr>
          <w:rFonts w:eastAsia="Garamond" w:cs="Times New Roman"/>
          <w:szCs w:val="24"/>
        </w:rPr>
        <w:t xml:space="preserve">sympathy “threatened to hinder any persistent course of action” </w:t>
      </w:r>
      <w:r w:rsidRPr="007D3B74">
        <w:rPr>
          <w:rFonts w:eastAsia="Garamond" w:cs="Times New Roman"/>
          <w:szCs w:val="24"/>
          <w:u w:val="single"/>
        </w:rPr>
        <w:t>(</w:t>
      </w:r>
      <w:r w:rsidR="00BD6690" w:rsidRPr="007D3B74">
        <w:rPr>
          <w:rFonts w:eastAsia="Garamond" w:cs="Times New Roman"/>
          <w:szCs w:val="24"/>
          <w:u w:val="single"/>
        </w:rPr>
        <w:t>DD</w:t>
      </w:r>
      <w:r w:rsidR="00F1360A">
        <w:rPr>
          <w:rFonts w:eastAsia="Garamond" w:cs="Times New Roman"/>
          <w:szCs w:val="24"/>
        </w:rPr>
        <w:t>,</w:t>
      </w:r>
      <w:r w:rsidR="00BD6690" w:rsidRPr="002F71C9">
        <w:rPr>
          <w:rFonts w:eastAsia="Garamond" w:cs="Times New Roman"/>
          <w:szCs w:val="24"/>
        </w:rPr>
        <w:t xml:space="preserve"> </w:t>
      </w:r>
      <w:r w:rsidR="00C74680">
        <w:rPr>
          <w:rFonts w:eastAsia="Garamond" w:cs="Times New Roman"/>
          <w:szCs w:val="24"/>
        </w:rPr>
        <w:t>364</w:t>
      </w:r>
      <w:r w:rsidRPr="002F71C9">
        <w:rPr>
          <w:rFonts w:eastAsia="Garamond" w:cs="Times New Roman"/>
          <w:szCs w:val="24"/>
        </w:rPr>
        <w:t xml:space="preserve">). And the idea of a vocation helps us to see why: </w:t>
      </w:r>
      <w:proofErr w:type="spellStart"/>
      <w:r w:rsidRPr="002F71C9">
        <w:rPr>
          <w:rFonts w:eastAsia="Garamond" w:cs="Times New Roman"/>
          <w:szCs w:val="24"/>
        </w:rPr>
        <w:t>Deronda</w:t>
      </w:r>
      <w:proofErr w:type="spellEnd"/>
      <w:r w:rsidRPr="002F71C9">
        <w:rPr>
          <w:rFonts w:eastAsia="Garamond" w:cs="Times New Roman"/>
          <w:szCs w:val="24"/>
        </w:rPr>
        <w:t xml:space="preserve"> has so much willingness to recognize the validity of diverse plans of life that he is in danger of not forming his own. Doing so would, after all, entail describing some goods and actions as more valuable than others and then working toward them, in what Daniel calls “a definite line of action” (</w:t>
      </w:r>
      <w:r w:rsidR="00BD6690" w:rsidRPr="007D3B74">
        <w:rPr>
          <w:rFonts w:eastAsia="Garamond" w:cs="Times New Roman"/>
          <w:szCs w:val="24"/>
          <w:u w:val="single"/>
        </w:rPr>
        <w:t>DD</w:t>
      </w:r>
      <w:r w:rsidR="00F1360A">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3</w:t>
      </w:r>
      <w:r w:rsidR="00C74680">
        <w:rPr>
          <w:rFonts w:eastAsia="Garamond" w:cs="Times New Roman"/>
          <w:szCs w:val="24"/>
        </w:rPr>
        <w:t>65</w:t>
      </w:r>
      <w:r w:rsidRPr="002F71C9">
        <w:rPr>
          <w:rFonts w:eastAsia="Garamond" w:cs="Times New Roman"/>
          <w:szCs w:val="24"/>
        </w:rPr>
        <w:t>). Despite the difficulty in achieving this state, Daniel believes it is necessary</w:t>
      </w:r>
      <w:r w:rsidR="00B95843">
        <w:rPr>
          <w:rFonts w:eastAsia="Garamond" w:cs="Times New Roman"/>
          <w:szCs w:val="24"/>
        </w:rPr>
        <w:t>--</w:t>
      </w:r>
      <w:r w:rsidRPr="002F71C9">
        <w:rPr>
          <w:rFonts w:eastAsia="Garamond" w:cs="Times New Roman"/>
          <w:szCs w:val="24"/>
        </w:rPr>
        <w:t>that the “life of practically energetic sentiment” is “the best of all” possible lives and “for himself the only way worth living” (</w:t>
      </w:r>
      <w:r w:rsidR="00BD6690" w:rsidRPr="007D3B74">
        <w:rPr>
          <w:rFonts w:eastAsia="Garamond" w:cs="Times New Roman"/>
          <w:szCs w:val="24"/>
          <w:u w:val="single"/>
        </w:rPr>
        <w:t>DD</w:t>
      </w:r>
      <w:r w:rsidR="00F1360A">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3</w:t>
      </w:r>
      <w:r w:rsidR="00C74680">
        <w:rPr>
          <w:rFonts w:eastAsia="Garamond" w:cs="Times New Roman"/>
          <w:szCs w:val="24"/>
        </w:rPr>
        <w:t>65</w:t>
      </w:r>
      <w:r w:rsidRPr="002F71C9">
        <w:rPr>
          <w:rFonts w:eastAsia="Garamond" w:cs="Times New Roman"/>
          <w:szCs w:val="24"/>
        </w:rPr>
        <w:t xml:space="preserve">). Though more sympathetic than Fred </w:t>
      </w:r>
      <w:proofErr w:type="spellStart"/>
      <w:r w:rsidRPr="002F71C9">
        <w:rPr>
          <w:rFonts w:eastAsia="Garamond" w:cs="Times New Roman"/>
          <w:szCs w:val="24"/>
        </w:rPr>
        <w:t>Vincy</w:t>
      </w:r>
      <w:proofErr w:type="spellEnd"/>
      <w:r w:rsidRPr="002F71C9">
        <w:rPr>
          <w:rFonts w:eastAsia="Garamond" w:cs="Times New Roman"/>
          <w:szCs w:val="24"/>
        </w:rPr>
        <w:t xml:space="preserve">, </w:t>
      </w:r>
      <w:proofErr w:type="spellStart"/>
      <w:r w:rsidRPr="002F71C9">
        <w:rPr>
          <w:rFonts w:eastAsia="Garamond" w:cs="Times New Roman"/>
          <w:szCs w:val="24"/>
        </w:rPr>
        <w:t>Deronda</w:t>
      </w:r>
      <w:proofErr w:type="spellEnd"/>
      <w:r w:rsidRPr="002F71C9">
        <w:rPr>
          <w:rFonts w:eastAsia="Garamond" w:cs="Times New Roman"/>
          <w:szCs w:val="24"/>
        </w:rPr>
        <w:t xml:space="preserve"> ultimate</w:t>
      </w:r>
      <w:r w:rsidR="00F1360A">
        <w:rPr>
          <w:rFonts w:eastAsia="Garamond" w:cs="Times New Roman"/>
          <w:szCs w:val="24"/>
        </w:rPr>
        <w:t>ly</w:t>
      </w:r>
      <w:r w:rsidRPr="002F71C9">
        <w:rPr>
          <w:rFonts w:eastAsia="Garamond" w:cs="Times New Roman"/>
          <w:szCs w:val="24"/>
        </w:rPr>
        <w:t xml:space="preserve"> suffers from the same problem</w:t>
      </w:r>
      <w:r w:rsidR="00B95843">
        <w:rPr>
          <w:rFonts w:eastAsia="Garamond" w:cs="Times New Roman"/>
          <w:szCs w:val="24"/>
        </w:rPr>
        <w:t>--</w:t>
      </w:r>
      <w:r w:rsidRPr="002F71C9">
        <w:rPr>
          <w:rFonts w:eastAsia="Garamond" w:cs="Times New Roman"/>
          <w:szCs w:val="24"/>
        </w:rPr>
        <w:t xml:space="preserve">the lack of a vocation that would constitute a conception of the good and guide his future actions by positing a value in them. </w:t>
      </w:r>
    </w:p>
    <w:p w14:paraId="3CE9D2CA" w14:textId="694E73D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lastRenderedPageBreak/>
        <w:tab/>
        <w:t xml:space="preserve">Similarly, </w:t>
      </w:r>
      <w:r w:rsidRPr="002F71C9">
        <w:rPr>
          <w:rFonts w:eastAsia="Garamond" w:cs="Times New Roman"/>
          <w:szCs w:val="24"/>
          <w:u w:val="single"/>
        </w:rPr>
        <w:t xml:space="preserve">Daniel </w:t>
      </w:r>
      <w:proofErr w:type="spellStart"/>
      <w:r w:rsidRPr="002F71C9">
        <w:rPr>
          <w:rFonts w:eastAsia="Garamond" w:cs="Times New Roman"/>
          <w:szCs w:val="24"/>
          <w:u w:val="single"/>
        </w:rPr>
        <w:t>Deronda</w:t>
      </w:r>
      <w:r w:rsidR="00C51897">
        <w:rPr>
          <w:rFonts w:eastAsia="Garamond" w:cs="Times New Roman"/>
          <w:szCs w:val="24"/>
        </w:rPr>
        <w:t>’</w:t>
      </w:r>
      <w:r w:rsidRPr="00F1360A">
        <w:rPr>
          <w:rFonts w:eastAsia="Garamond" w:cs="Times New Roman"/>
          <w:szCs w:val="24"/>
        </w:rPr>
        <w:t>s</w:t>
      </w:r>
      <w:proofErr w:type="spellEnd"/>
      <w:r w:rsidRPr="002F71C9">
        <w:rPr>
          <w:rFonts w:eastAsia="Garamond" w:cs="Times New Roman"/>
          <w:szCs w:val="24"/>
        </w:rPr>
        <w:t xml:space="preserve"> </w:t>
      </w:r>
      <w:proofErr w:type="spellStart"/>
      <w:r w:rsidRPr="002F71C9">
        <w:rPr>
          <w:rFonts w:eastAsia="Garamond" w:cs="Times New Roman"/>
          <w:szCs w:val="24"/>
        </w:rPr>
        <w:t>Gwendolen</w:t>
      </w:r>
      <w:proofErr w:type="spellEnd"/>
      <w:r w:rsidRPr="002F71C9">
        <w:rPr>
          <w:rFonts w:eastAsia="Garamond" w:cs="Times New Roman"/>
          <w:szCs w:val="24"/>
        </w:rPr>
        <w:t xml:space="preserve"> </w:t>
      </w:r>
      <w:proofErr w:type="spellStart"/>
      <w:r w:rsidRPr="002F71C9">
        <w:rPr>
          <w:rFonts w:eastAsia="Garamond" w:cs="Times New Roman"/>
          <w:szCs w:val="24"/>
        </w:rPr>
        <w:t>Harleth</w:t>
      </w:r>
      <w:proofErr w:type="spellEnd"/>
      <w:r w:rsidRPr="002F71C9">
        <w:rPr>
          <w:rFonts w:eastAsia="Garamond" w:cs="Times New Roman"/>
          <w:szCs w:val="24"/>
        </w:rPr>
        <w:t xml:space="preserve"> lacks such a conception, a fact that </w:t>
      </w:r>
      <w:proofErr w:type="spellStart"/>
      <w:r w:rsidR="00F1360A">
        <w:rPr>
          <w:rFonts w:eastAsia="Garamond" w:cs="Times New Roman"/>
          <w:szCs w:val="24"/>
        </w:rPr>
        <w:t>Deronda</w:t>
      </w:r>
      <w:proofErr w:type="spellEnd"/>
      <w:r w:rsidR="00F1360A" w:rsidRPr="002F71C9">
        <w:rPr>
          <w:rFonts w:eastAsia="Garamond" w:cs="Times New Roman"/>
          <w:szCs w:val="24"/>
        </w:rPr>
        <w:t xml:space="preserve"> </w:t>
      </w:r>
      <w:r w:rsidRPr="002F71C9">
        <w:rPr>
          <w:rFonts w:eastAsia="Garamond" w:cs="Times New Roman"/>
          <w:szCs w:val="24"/>
        </w:rPr>
        <w:t xml:space="preserve">recognizes and tries to point out to her. In one of their first substantive conversations, </w:t>
      </w:r>
      <w:proofErr w:type="spellStart"/>
      <w:r w:rsidRPr="002F71C9">
        <w:rPr>
          <w:rFonts w:eastAsia="Garamond" w:cs="Times New Roman"/>
          <w:szCs w:val="24"/>
        </w:rPr>
        <w:t>Gwendolen</w:t>
      </w:r>
      <w:proofErr w:type="spellEnd"/>
      <w:r w:rsidRPr="002F71C9">
        <w:rPr>
          <w:rFonts w:eastAsia="Garamond" w:cs="Times New Roman"/>
          <w:szCs w:val="24"/>
        </w:rPr>
        <w:t xml:space="preserve"> rather impatiently asks him what she should do with her life. </w:t>
      </w:r>
      <w:proofErr w:type="spellStart"/>
      <w:r w:rsidRPr="002F71C9">
        <w:rPr>
          <w:rFonts w:eastAsia="Garamond" w:cs="Times New Roman"/>
          <w:szCs w:val="24"/>
        </w:rPr>
        <w:t>Deronda</w:t>
      </w:r>
      <w:proofErr w:type="spellEnd"/>
      <w:r w:rsidRPr="002F71C9">
        <w:rPr>
          <w:rFonts w:eastAsia="Garamond" w:cs="Times New Roman"/>
          <w:szCs w:val="24"/>
        </w:rPr>
        <w:t xml:space="preserve"> responds not by recommending that she be more sympathetic, but that she become invested in something outside herself: “Try to care about something in this vast world besides the gratification of small selfish desires. Try to care for what is best in thought and action</w:t>
      </w:r>
      <w:r w:rsidR="00B95843">
        <w:rPr>
          <w:rFonts w:eastAsia="Garamond" w:cs="Times New Roman"/>
          <w:szCs w:val="24"/>
        </w:rPr>
        <w:t>--</w:t>
      </w:r>
      <w:r w:rsidRPr="002F71C9">
        <w:rPr>
          <w:rFonts w:eastAsia="Garamond" w:cs="Times New Roman"/>
          <w:szCs w:val="24"/>
        </w:rPr>
        <w:t>something that is good apart from the accidents of your own lot” (</w:t>
      </w:r>
      <w:r w:rsidR="00BD6690" w:rsidRPr="007D3B74">
        <w:rPr>
          <w:rFonts w:eastAsia="Garamond" w:cs="Times New Roman"/>
          <w:szCs w:val="24"/>
          <w:u w:val="single"/>
        </w:rPr>
        <w:t>DD</w:t>
      </w:r>
      <w:r w:rsidR="00F1360A">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4</w:t>
      </w:r>
      <w:r w:rsidR="00C74680">
        <w:rPr>
          <w:rFonts w:eastAsia="Garamond" w:cs="Times New Roman"/>
          <w:szCs w:val="24"/>
        </w:rPr>
        <w:t>4</w:t>
      </w:r>
      <w:r w:rsidRPr="002F71C9">
        <w:rPr>
          <w:rFonts w:eastAsia="Garamond" w:cs="Times New Roman"/>
          <w:szCs w:val="24"/>
        </w:rPr>
        <w:t xml:space="preserve">6). </w:t>
      </w:r>
      <w:proofErr w:type="spellStart"/>
      <w:r w:rsidRPr="002F71C9">
        <w:rPr>
          <w:rFonts w:eastAsia="Garamond" w:cs="Times New Roman"/>
          <w:szCs w:val="24"/>
        </w:rPr>
        <w:t>Deronda</w:t>
      </w:r>
      <w:proofErr w:type="spellEnd"/>
      <w:r w:rsidRPr="002F71C9">
        <w:rPr>
          <w:rFonts w:eastAsia="Garamond" w:cs="Times New Roman"/>
          <w:szCs w:val="24"/>
        </w:rPr>
        <w:t xml:space="preserve"> thus recommends that </w:t>
      </w:r>
      <w:proofErr w:type="spellStart"/>
      <w:r w:rsidRPr="002F71C9">
        <w:rPr>
          <w:rFonts w:eastAsia="Garamond" w:cs="Times New Roman"/>
          <w:szCs w:val="24"/>
        </w:rPr>
        <w:t>Gwendolen</w:t>
      </w:r>
      <w:proofErr w:type="spellEnd"/>
      <w:r w:rsidRPr="002F71C9">
        <w:rPr>
          <w:rFonts w:eastAsia="Garamond" w:cs="Times New Roman"/>
          <w:szCs w:val="24"/>
        </w:rPr>
        <w:t xml:space="preserve"> look beyond the mere satisfaction of desires, </w:t>
      </w:r>
      <w:r w:rsidR="00F1360A">
        <w:rPr>
          <w:rFonts w:eastAsia="Garamond" w:cs="Times New Roman"/>
          <w:szCs w:val="24"/>
        </w:rPr>
        <w:t>“</w:t>
      </w:r>
      <w:r w:rsidRPr="002F71C9">
        <w:rPr>
          <w:rFonts w:eastAsia="Garamond" w:cs="Times New Roman"/>
          <w:szCs w:val="24"/>
        </w:rPr>
        <w:t>the accidents</w:t>
      </w:r>
      <w:r w:rsidR="00F1360A">
        <w:rPr>
          <w:rFonts w:eastAsia="Garamond" w:cs="Times New Roman"/>
          <w:szCs w:val="24"/>
        </w:rPr>
        <w:t>”</w:t>
      </w:r>
      <w:r w:rsidRPr="002F71C9">
        <w:rPr>
          <w:rFonts w:eastAsia="Garamond" w:cs="Times New Roman"/>
          <w:szCs w:val="24"/>
        </w:rPr>
        <w:t xml:space="preserve"> of her situation, and find something worthy of being regarded as the </w:t>
      </w:r>
      <w:r w:rsidR="00F1360A">
        <w:rPr>
          <w:rFonts w:eastAsia="Garamond" w:cs="Times New Roman"/>
          <w:szCs w:val="24"/>
        </w:rPr>
        <w:t>“</w:t>
      </w:r>
      <w:r w:rsidRPr="002F71C9">
        <w:rPr>
          <w:rFonts w:eastAsia="Garamond" w:cs="Times New Roman"/>
          <w:szCs w:val="24"/>
        </w:rPr>
        <w:t>best.</w:t>
      </w:r>
      <w:r w:rsidR="00F1360A">
        <w:rPr>
          <w:rFonts w:eastAsia="Garamond" w:cs="Times New Roman"/>
          <w:szCs w:val="24"/>
        </w:rPr>
        <w:t>”</w:t>
      </w:r>
      <w:r w:rsidRPr="002F71C9">
        <w:rPr>
          <w:rFonts w:eastAsia="Garamond" w:cs="Times New Roman"/>
          <w:szCs w:val="24"/>
        </w:rPr>
        <w:t xml:space="preserve"> He is quite open on where this value could be found: when she asks what specifically she should do, he replies vaguely with, “many things”</w:t>
      </w:r>
      <w:r w:rsidR="00F1360A">
        <w:rPr>
          <w:rFonts w:eastAsia="Garamond" w:cs="Times New Roman"/>
          <w:szCs w:val="24"/>
        </w:rPr>
        <w:t xml:space="preserve"> (</w:t>
      </w:r>
      <w:r w:rsidR="00F1360A" w:rsidRPr="007D3B74">
        <w:rPr>
          <w:rFonts w:eastAsia="Garamond" w:cs="Times New Roman"/>
          <w:szCs w:val="24"/>
          <w:u w:val="single"/>
        </w:rPr>
        <w:t>DD</w:t>
      </w:r>
      <w:r w:rsidR="00F1360A">
        <w:rPr>
          <w:rFonts w:eastAsia="Garamond" w:cs="Times New Roman"/>
          <w:szCs w:val="24"/>
        </w:rPr>
        <w:t xml:space="preserve">, </w:t>
      </w:r>
      <w:r w:rsidR="00C74680">
        <w:rPr>
          <w:rFonts w:eastAsia="Garamond" w:cs="Times New Roman"/>
          <w:szCs w:val="24"/>
        </w:rPr>
        <w:t>446</w:t>
      </w:r>
      <w:r w:rsidR="00F1360A">
        <w:rPr>
          <w:rFonts w:eastAsia="Garamond" w:cs="Times New Roman"/>
          <w:szCs w:val="24"/>
        </w:rPr>
        <w:t>).</w:t>
      </w:r>
      <w:r w:rsidR="00B5644B">
        <w:rPr>
          <w:rFonts w:eastAsia="Garamond" w:cs="Times New Roman"/>
          <w:szCs w:val="24"/>
        </w:rPr>
        <w:t xml:space="preserve"> </w:t>
      </w:r>
      <w:r w:rsidRPr="002F71C9">
        <w:rPr>
          <w:rFonts w:eastAsia="Garamond" w:cs="Times New Roman"/>
          <w:szCs w:val="24"/>
        </w:rPr>
        <w:t xml:space="preserve">We can see why </w:t>
      </w:r>
      <w:proofErr w:type="spellStart"/>
      <w:r w:rsidRPr="002F71C9">
        <w:rPr>
          <w:rFonts w:eastAsia="Garamond" w:cs="Times New Roman"/>
          <w:szCs w:val="24"/>
        </w:rPr>
        <w:t>Deronda</w:t>
      </w:r>
      <w:proofErr w:type="spellEnd"/>
      <w:r w:rsidRPr="002F71C9">
        <w:rPr>
          <w:rFonts w:eastAsia="Garamond" w:cs="Times New Roman"/>
          <w:szCs w:val="24"/>
        </w:rPr>
        <w:t xml:space="preserve"> responds in this way; the point is not to form some particular conception of the good instead of another, but simply to find one.</w:t>
      </w:r>
    </w:p>
    <w:p w14:paraId="714865EC" w14:textId="11249743"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The psychology here is born out in an intriguing debate about how Gwendolyn should develop herself. In response to </w:t>
      </w:r>
      <w:proofErr w:type="spellStart"/>
      <w:r w:rsidR="00F1360A">
        <w:rPr>
          <w:rFonts w:eastAsia="Garamond" w:cs="Times New Roman"/>
          <w:szCs w:val="24"/>
        </w:rPr>
        <w:t>Deronda</w:t>
      </w:r>
      <w:r w:rsidR="00C51897">
        <w:rPr>
          <w:rFonts w:eastAsia="Garamond" w:cs="Times New Roman"/>
          <w:szCs w:val="24"/>
        </w:rPr>
        <w:t>’</w:t>
      </w:r>
      <w:r w:rsidR="00F1360A">
        <w:rPr>
          <w:rFonts w:eastAsia="Garamond" w:cs="Times New Roman"/>
          <w:szCs w:val="24"/>
        </w:rPr>
        <w:t>s</w:t>
      </w:r>
      <w:proofErr w:type="spellEnd"/>
      <w:r w:rsidR="00F1360A" w:rsidRPr="002F71C9">
        <w:rPr>
          <w:rFonts w:eastAsia="Garamond" w:cs="Times New Roman"/>
          <w:szCs w:val="24"/>
        </w:rPr>
        <w:t xml:space="preserve"> </w:t>
      </w:r>
      <w:r w:rsidRPr="002F71C9">
        <w:rPr>
          <w:rFonts w:eastAsia="Garamond" w:cs="Times New Roman"/>
          <w:szCs w:val="24"/>
        </w:rPr>
        <w:t xml:space="preserve">suggestion that she is ignorant, </w:t>
      </w:r>
      <w:proofErr w:type="spellStart"/>
      <w:r w:rsidRPr="002F71C9">
        <w:rPr>
          <w:rFonts w:eastAsia="Garamond" w:cs="Times New Roman"/>
          <w:szCs w:val="24"/>
        </w:rPr>
        <w:t>Gwendolen</w:t>
      </w:r>
      <w:proofErr w:type="spellEnd"/>
      <w:r w:rsidRPr="002F71C9">
        <w:rPr>
          <w:rFonts w:eastAsia="Garamond" w:cs="Times New Roman"/>
          <w:szCs w:val="24"/>
        </w:rPr>
        <w:t xml:space="preserve"> challenges the logic of his suggestion that she educate herself: “It is all like a dance set beforehand. I seem to see all that can be</w:t>
      </w:r>
      <w:r w:rsidR="00B95843">
        <w:rPr>
          <w:rFonts w:eastAsia="Garamond" w:cs="Times New Roman"/>
          <w:szCs w:val="24"/>
        </w:rPr>
        <w:t>--</w:t>
      </w:r>
      <w:r w:rsidRPr="002F71C9">
        <w:rPr>
          <w:rFonts w:eastAsia="Garamond" w:cs="Times New Roman"/>
          <w:szCs w:val="24"/>
        </w:rPr>
        <w:t>a</w:t>
      </w:r>
      <w:r w:rsidR="00F1360A">
        <w:rPr>
          <w:rFonts w:eastAsia="Garamond" w:cs="Times New Roman"/>
          <w:szCs w:val="24"/>
        </w:rPr>
        <w:t>nd I am tired and sick of it . . .</w:t>
      </w:r>
      <w:r w:rsidRPr="002F71C9">
        <w:rPr>
          <w:rFonts w:eastAsia="Garamond" w:cs="Times New Roman"/>
          <w:szCs w:val="24"/>
        </w:rPr>
        <w:t xml:space="preserve"> You say I am ignorant. But what is the good of trying to know more, unless life were worth more?” </w:t>
      </w:r>
      <w:proofErr w:type="gramStart"/>
      <w:r w:rsidRPr="002F71C9">
        <w:rPr>
          <w:rFonts w:eastAsia="Garamond" w:cs="Times New Roman"/>
          <w:szCs w:val="24"/>
        </w:rPr>
        <w:t>(</w:t>
      </w:r>
      <w:r w:rsidR="00BD6690" w:rsidRPr="007D3B74">
        <w:rPr>
          <w:rFonts w:eastAsia="Garamond" w:cs="Times New Roman"/>
          <w:szCs w:val="24"/>
          <w:u w:val="single"/>
        </w:rPr>
        <w:t>DD</w:t>
      </w:r>
      <w:r w:rsidR="00F1360A">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4</w:t>
      </w:r>
      <w:r w:rsidR="00C74680">
        <w:rPr>
          <w:rFonts w:eastAsia="Garamond" w:cs="Times New Roman"/>
          <w:szCs w:val="24"/>
        </w:rPr>
        <w:t>51</w:t>
      </w:r>
      <w:r w:rsidRPr="002F71C9">
        <w:rPr>
          <w:rFonts w:eastAsia="Garamond" w:cs="Times New Roman"/>
          <w:szCs w:val="24"/>
        </w:rPr>
        <w:t>).</w:t>
      </w:r>
      <w:proofErr w:type="gramEnd"/>
      <w:r w:rsidRPr="002F71C9">
        <w:rPr>
          <w:rFonts w:eastAsia="Garamond" w:cs="Times New Roman"/>
          <w:szCs w:val="24"/>
        </w:rPr>
        <w:t xml:space="preserve"> In other words, </w:t>
      </w:r>
      <w:proofErr w:type="spellStart"/>
      <w:r w:rsidRPr="002F71C9">
        <w:rPr>
          <w:rFonts w:eastAsia="Garamond" w:cs="Times New Roman"/>
          <w:szCs w:val="24"/>
        </w:rPr>
        <w:t>Gwendolen</w:t>
      </w:r>
      <w:proofErr w:type="spellEnd"/>
      <w:r w:rsidRPr="002F71C9">
        <w:rPr>
          <w:rFonts w:eastAsia="Garamond" w:cs="Times New Roman"/>
          <w:szCs w:val="24"/>
        </w:rPr>
        <w:t xml:space="preserve"> is saying she finds life valueless, and since the claim that she ought to learn more presumably hinge</w:t>
      </w:r>
      <w:r w:rsidR="00F1360A">
        <w:rPr>
          <w:rFonts w:eastAsia="Garamond" w:cs="Times New Roman"/>
          <w:szCs w:val="24"/>
        </w:rPr>
        <w:t>s</w:t>
      </w:r>
      <w:r w:rsidRPr="002F71C9">
        <w:rPr>
          <w:rFonts w:eastAsia="Garamond" w:cs="Times New Roman"/>
          <w:szCs w:val="24"/>
        </w:rPr>
        <w:t xml:space="preserve"> on the previous claim that life is valuable and knowledge is useful for living, her feeling that life lacks value prevents the recommendation from having genuine force. </w:t>
      </w:r>
    </w:p>
    <w:p w14:paraId="017B0713" w14:textId="1EABC926"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r>
      <w:proofErr w:type="spellStart"/>
      <w:r w:rsidR="00F1360A">
        <w:rPr>
          <w:rFonts w:eastAsia="Garamond" w:cs="Times New Roman"/>
          <w:szCs w:val="24"/>
        </w:rPr>
        <w:t>Deronda</w:t>
      </w:r>
      <w:proofErr w:type="spellEnd"/>
      <w:r w:rsidR="00F1360A" w:rsidRPr="002F71C9">
        <w:rPr>
          <w:rFonts w:eastAsia="Garamond" w:cs="Times New Roman"/>
          <w:szCs w:val="24"/>
        </w:rPr>
        <w:t xml:space="preserve"> </w:t>
      </w:r>
      <w:r w:rsidRPr="002F71C9">
        <w:rPr>
          <w:rFonts w:eastAsia="Garamond" w:cs="Times New Roman"/>
          <w:szCs w:val="24"/>
        </w:rPr>
        <w:t>responds not by trying to prove that life is valuable in itself, but by asserting that knowledge would in fact create value</w:t>
      </w:r>
      <w:r w:rsidR="00B95843">
        <w:rPr>
          <w:rFonts w:eastAsia="Garamond" w:cs="Times New Roman"/>
          <w:szCs w:val="24"/>
        </w:rPr>
        <w:t>--</w:t>
      </w:r>
      <w:r w:rsidRPr="002F71C9">
        <w:rPr>
          <w:rFonts w:eastAsia="Garamond" w:cs="Times New Roman"/>
          <w:szCs w:val="24"/>
        </w:rPr>
        <w:t>in his words: “</w:t>
      </w:r>
      <w:r w:rsidR="002F3B4A">
        <w:rPr>
          <w:rFonts w:eastAsia="Garamond" w:cs="Times New Roman"/>
          <w:szCs w:val="24"/>
        </w:rPr>
        <w:t>[</w:t>
      </w:r>
      <w:proofErr w:type="gramStart"/>
      <w:r w:rsidR="002F3B4A">
        <w:rPr>
          <w:rFonts w:eastAsia="Garamond" w:cs="Times New Roman"/>
          <w:szCs w:val="24"/>
        </w:rPr>
        <w:t>L]</w:t>
      </w:r>
      <w:proofErr w:type="spellStart"/>
      <w:r w:rsidRPr="002F71C9">
        <w:rPr>
          <w:rFonts w:eastAsia="Garamond" w:cs="Times New Roman"/>
          <w:szCs w:val="24"/>
        </w:rPr>
        <w:t>ife</w:t>
      </w:r>
      <w:proofErr w:type="spellEnd"/>
      <w:proofErr w:type="gramEnd"/>
      <w:r w:rsidRPr="002F71C9">
        <w:rPr>
          <w:rFonts w:eastAsia="Garamond" w:cs="Times New Roman"/>
          <w:szCs w:val="24"/>
        </w:rPr>
        <w:t xml:space="preserve"> </w:t>
      </w:r>
      <w:r w:rsidRPr="002F71C9">
        <w:rPr>
          <w:rFonts w:eastAsia="Garamond" w:cs="Times New Roman"/>
          <w:szCs w:val="24"/>
          <w:u w:val="single"/>
        </w:rPr>
        <w:t xml:space="preserve">would </w:t>
      </w:r>
      <w:r w:rsidRPr="002F71C9">
        <w:rPr>
          <w:rFonts w:eastAsia="Garamond" w:cs="Times New Roman"/>
          <w:szCs w:val="24"/>
        </w:rPr>
        <w:t>be worth more to you: some real knowledge would give you an interest in the world beyond the small drama of pe</w:t>
      </w:r>
      <w:r w:rsidR="00F1360A">
        <w:rPr>
          <w:rFonts w:eastAsia="Garamond" w:cs="Times New Roman"/>
          <w:szCs w:val="24"/>
        </w:rPr>
        <w:t xml:space="preserve">rsonal </w:t>
      </w:r>
      <w:r w:rsidR="00F1360A">
        <w:rPr>
          <w:rFonts w:eastAsia="Garamond" w:cs="Times New Roman"/>
          <w:szCs w:val="24"/>
        </w:rPr>
        <w:lastRenderedPageBreak/>
        <w:t xml:space="preserve">desires . . . </w:t>
      </w:r>
      <w:r w:rsidRPr="002F71C9">
        <w:rPr>
          <w:rFonts w:eastAsia="Garamond" w:cs="Times New Roman"/>
          <w:szCs w:val="24"/>
        </w:rPr>
        <w:t xml:space="preserve">Is there any single occupation of mind that you care about with passionate delight or even independent interest?” </w:t>
      </w:r>
      <w:proofErr w:type="gramStart"/>
      <w:r w:rsidRPr="002F71C9">
        <w:rPr>
          <w:rFonts w:eastAsia="Garamond" w:cs="Times New Roman"/>
          <w:szCs w:val="24"/>
        </w:rPr>
        <w:t>(</w:t>
      </w:r>
      <w:r w:rsidR="00BD6690" w:rsidRPr="007D3B74">
        <w:rPr>
          <w:rFonts w:eastAsia="Garamond" w:cs="Times New Roman"/>
          <w:szCs w:val="24"/>
          <w:u w:val="single"/>
        </w:rPr>
        <w:t>DD</w:t>
      </w:r>
      <w:r w:rsidR="00F1360A">
        <w:rPr>
          <w:rFonts w:eastAsia="Garamond" w:cs="Times New Roman"/>
          <w:szCs w:val="24"/>
        </w:rPr>
        <w:t>,</w:t>
      </w:r>
      <w:r w:rsidR="00BD6690" w:rsidRPr="002F71C9">
        <w:rPr>
          <w:rFonts w:eastAsia="Garamond" w:cs="Times New Roman"/>
          <w:szCs w:val="24"/>
        </w:rPr>
        <w:t xml:space="preserve"> </w:t>
      </w:r>
      <w:r w:rsidRPr="002F71C9">
        <w:rPr>
          <w:rFonts w:eastAsia="Garamond" w:cs="Times New Roman"/>
          <w:szCs w:val="24"/>
        </w:rPr>
        <w:t>4</w:t>
      </w:r>
      <w:r w:rsidR="00C74680">
        <w:rPr>
          <w:rFonts w:eastAsia="Garamond" w:cs="Times New Roman"/>
          <w:szCs w:val="24"/>
        </w:rPr>
        <w:t>5</w:t>
      </w:r>
      <w:r w:rsidRPr="002F71C9">
        <w:rPr>
          <w:rFonts w:eastAsia="Garamond" w:cs="Times New Roman"/>
          <w:szCs w:val="24"/>
        </w:rPr>
        <w:t>1, emphasis mine).</w:t>
      </w:r>
      <w:proofErr w:type="gramEnd"/>
      <w:r w:rsidRPr="002F71C9">
        <w:rPr>
          <w:rFonts w:eastAsia="Garamond" w:cs="Times New Roman"/>
          <w:szCs w:val="24"/>
        </w:rPr>
        <w:t xml:space="preserve"> The word “independent” is crucial: </w:t>
      </w:r>
      <w:proofErr w:type="spellStart"/>
      <w:r w:rsidRPr="002F71C9">
        <w:rPr>
          <w:rFonts w:eastAsia="Garamond" w:cs="Times New Roman"/>
          <w:szCs w:val="24"/>
        </w:rPr>
        <w:t>Deronda</w:t>
      </w:r>
      <w:proofErr w:type="spellEnd"/>
      <w:r w:rsidRPr="002F71C9">
        <w:rPr>
          <w:rFonts w:eastAsia="Garamond" w:cs="Times New Roman"/>
          <w:szCs w:val="24"/>
        </w:rPr>
        <w:t xml:space="preserve"> has in mind the notion of caring for something for its own sake, rather than as a means of satisfying a desire; this is to say that he is asking if she finds anything to be genuinely valuable. And we see his neo-Kantianism in his suggestion that value is not discovered but created.</w:t>
      </w:r>
      <w:r w:rsidR="00153CFC" w:rsidRPr="002F71C9">
        <w:rPr>
          <w:rFonts w:eastAsia="Garamond" w:cs="Times New Roman"/>
          <w:szCs w:val="24"/>
          <w:vertAlign w:val="superscript"/>
        </w:rPr>
        <w:endnoteReference w:id="37"/>
      </w:r>
      <w:r w:rsidR="00BD6690" w:rsidRPr="002F71C9">
        <w:rPr>
          <w:rFonts w:eastAsia="Garamond" w:cs="Times New Roman"/>
          <w:szCs w:val="24"/>
        </w:rPr>
        <w:t xml:space="preserve"> </w:t>
      </w:r>
      <w:proofErr w:type="spellStart"/>
      <w:r w:rsidRPr="002F71C9">
        <w:rPr>
          <w:rFonts w:eastAsia="Garamond" w:cs="Times New Roman"/>
          <w:szCs w:val="24"/>
        </w:rPr>
        <w:t>Gwendolen</w:t>
      </w:r>
      <w:proofErr w:type="spellEnd"/>
      <w:r w:rsidRPr="002F71C9">
        <w:rPr>
          <w:rFonts w:eastAsia="Garamond" w:cs="Times New Roman"/>
          <w:szCs w:val="24"/>
        </w:rPr>
        <w:t xml:space="preserve"> does not need to seek out some worldly activity that is obviously worthy; instead, she needs simply to move beyond the “small drama of personal desire” into the world itself, and trust that the pursuit of activities will create the value she seeks. </w:t>
      </w:r>
    </w:p>
    <w:p w14:paraId="67CB0C96" w14:textId="0EDB71DC"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Yet if the principles of vocations are morally transformative, they are nevertheless inadequate by themselves, and require supplement and correction by the sympathetic awareness of others. It is telling that the narrator of </w:t>
      </w:r>
      <w:r w:rsidRPr="002F71C9">
        <w:rPr>
          <w:rFonts w:eastAsia="Garamond" w:cs="Times New Roman"/>
          <w:szCs w:val="24"/>
          <w:u w:val="single"/>
        </w:rPr>
        <w:t>Scenes of Clerical Life</w:t>
      </w:r>
      <w:r w:rsidRPr="002F71C9">
        <w:rPr>
          <w:rFonts w:eastAsia="Garamond" w:cs="Times New Roman"/>
          <w:i/>
          <w:szCs w:val="24"/>
        </w:rPr>
        <w:t xml:space="preserve"> </w:t>
      </w:r>
      <w:r w:rsidRPr="002F71C9">
        <w:rPr>
          <w:rFonts w:eastAsia="Garamond" w:cs="Times New Roman"/>
          <w:szCs w:val="24"/>
        </w:rPr>
        <w:t>identified love and reverence as the two conditions for goodness. Properly understood, they are necessary conditions because they compensate for each other</w:t>
      </w:r>
      <w:r w:rsidR="00C51897">
        <w:rPr>
          <w:rFonts w:eastAsia="Garamond" w:cs="Times New Roman"/>
          <w:szCs w:val="24"/>
        </w:rPr>
        <w:t>’</w:t>
      </w:r>
      <w:r w:rsidRPr="002F71C9">
        <w:rPr>
          <w:rFonts w:eastAsia="Garamond" w:cs="Times New Roman"/>
          <w:szCs w:val="24"/>
        </w:rPr>
        <w:t xml:space="preserve">s failures. If vocations can direct the wayward psychic energies sympathy threatens to disperse, they are simultaneously vulnerable to the infection of egoism. As </w:t>
      </w:r>
      <w:proofErr w:type="spellStart"/>
      <w:r w:rsidRPr="002F71C9">
        <w:rPr>
          <w:rFonts w:eastAsia="Garamond" w:cs="Times New Roman"/>
          <w:szCs w:val="24"/>
        </w:rPr>
        <w:t>Mintz</w:t>
      </w:r>
      <w:proofErr w:type="spellEnd"/>
      <w:r w:rsidRPr="002F71C9">
        <w:rPr>
          <w:rFonts w:eastAsia="Garamond" w:cs="Times New Roman"/>
          <w:szCs w:val="24"/>
        </w:rPr>
        <w:t xml:space="preserve"> puts it, because vocation offers a “self-consuming ambition promising redemption,” it can also be “a dangerously modern legitimation of egotis</w:t>
      </w:r>
      <w:r w:rsidR="00BD6690" w:rsidRPr="002F71C9">
        <w:rPr>
          <w:rFonts w:eastAsia="Garamond" w:cs="Times New Roman"/>
          <w:szCs w:val="24"/>
        </w:rPr>
        <w:t>m and self-aggrandizement.”</w:t>
      </w:r>
      <w:r w:rsidRPr="002F71C9">
        <w:rPr>
          <w:rFonts w:eastAsia="Garamond" w:cs="Times New Roman"/>
          <w:szCs w:val="24"/>
          <w:vertAlign w:val="superscript"/>
        </w:rPr>
        <w:endnoteReference w:id="38"/>
      </w:r>
      <w:r w:rsidRPr="002F71C9">
        <w:rPr>
          <w:rFonts w:eastAsia="Garamond" w:cs="Times New Roman"/>
          <w:szCs w:val="24"/>
        </w:rPr>
        <w:t xml:space="preserve"> Eliot</w:t>
      </w:r>
      <w:r w:rsidR="00C51897">
        <w:rPr>
          <w:rFonts w:eastAsia="Garamond" w:cs="Times New Roman"/>
          <w:szCs w:val="24"/>
        </w:rPr>
        <w:t>’</w:t>
      </w:r>
      <w:r w:rsidRPr="002F71C9">
        <w:rPr>
          <w:rFonts w:eastAsia="Garamond" w:cs="Times New Roman"/>
          <w:szCs w:val="24"/>
        </w:rPr>
        <w:t xml:space="preserve">s principled moral agents are always in danger of losing hold of their originally selfless reasons for caring about their vocational projects, instead caring about the projects as satisfactions of selfish desire. </w:t>
      </w:r>
    </w:p>
    <w:p w14:paraId="73AEC888" w14:textId="535C5A1A"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Perhaps Eliot</w:t>
      </w:r>
      <w:r w:rsidR="00C51897">
        <w:rPr>
          <w:rFonts w:eastAsia="Garamond" w:cs="Times New Roman"/>
          <w:szCs w:val="24"/>
        </w:rPr>
        <w:t>’</w:t>
      </w:r>
      <w:r w:rsidRPr="002F71C9">
        <w:rPr>
          <w:rFonts w:eastAsia="Garamond" w:cs="Times New Roman"/>
          <w:szCs w:val="24"/>
        </w:rPr>
        <w:t xml:space="preserve">s most sustained examination of the way egoism can corrupt an originally principled vocation is her portrayal </w:t>
      </w:r>
      <w:r w:rsidR="007C6EB0">
        <w:rPr>
          <w:rFonts w:eastAsia="Garamond" w:cs="Times New Roman"/>
          <w:szCs w:val="24"/>
        </w:rPr>
        <w:t xml:space="preserve">in </w:t>
      </w:r>
      <w:proofErr w:type="spellStart"/>
      <w:r w:rsidR="007C6EB0">
        <w:rPr>
          <w:rFonts w:eastAsia="Garamond" w:cs="Times New Roman"/>
          <w:szCs w:val="24"/>
          <w:u w:val="single"/>
        </w:rPr>
        <w:t>Romola</w:t>
      </w:r>
      <w:proofErr w:type="spellEnd"/>
      <w:r w:rsidR="007C6EB0">
        <w:rPr>
          <w:rFonts w:eastAsia="Garamond" w:cs="Times New Roman"/>
          <w:szCs w:val="24"/>
          <w:u w:val="single"/>
        </w:rPr>
        <w:t xml:space="preserve"> </w:t>
      </w:r>
      <w:r w:rsidRPr="002F71C9">
        <w:rPr>
          <w:rFonts w:eastAsia="Garamond" w:cs="Times New Roman"/>
          <w:szCs w:val="24"/>
        </w:rPr>
        <w:t>of the monk Savonarola. In his claim that the “cause of his party was the cause of God</w:t>
      </w:r>
      <w:r w:rsidR="00C51897">
        <w:rPr>
          <w:rFonts w:eastAsia="Garamond" w:cs="Times New Roman"/>
          <w:szCs w:val="24"/>
        </w:rPr>
        <w:t>’</w:t>
      </w:r>
      <w:r w:rsidRPr="002F71C9">
        <w:rPr>
          <w:rFonts w:eastAsia="Garamond" w:cs="Times New Roman"/>
          <w:szCs w:val="24"/>
        </w:rPr>
        <w:t xml:space="preserve">s kingdom,” </w:t>
      </w:r>
      <w:proofErr w:type="spellStart"/>
      <w:r w:rsidRPr="002F71C9">
        <w:rPr>
          <w:rFonts w:eastAsia="Garamond" w:cs="Times New Roman"/>
          <w:szCs w:val="24"/>
        </w:rPr>
        <w:t>Romola</w:t>
      </w:r>
      <w:proofErr w:type="spellEnd"/>
      <w:r w:rsidRPr="002F71C9">
        <w:rPr>
          <w:rFonts w:eastAsia="Garamond" w:cs="Times New Roman"/>
          <w:szCs w:val="24"/>
        </w:rPr>
        <w:t xml:space="preserve"> hears only “the ring of egoism”: </w:t>
      </w:r>
    </w:p>
    <w:p w14:paraId="1350003F" w14:textId="77777777"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lastRenderedPageBreak/>
        <w:t xml:space="preserve"> Perhaps such words have rarely been uttered without that meaner ring in them; yet they are the implicit formula of all energetic belief. And if such energetic belief, pursuing a grand and remote end, is often in danger of becoming a demon-worship, in which the votary lets his son and daughter pass through the fire with a readiness that hardly looks like sacrifice; tender fellow-feeling for the nearest has its danger too, and is apt to be timid and skeptical towards the larger aims without which life cannot rise into religion.</w:t>
      </w:r>
      <w:r w:rsidRPr="002F71C9">
        <w:rPr>
          <w:rFonts w:eastAsia="Garamond" w:cs="Times New Roman"/>
          <w:szCs w:val="24"/>
          <w:vertAlign w:val="superscript"/>
        </w:rPr>
        <w:endnoteReference w:id="39"/>
      </w:r>
    </w:p>
    <w:p w14:paraId="4BDA584D" w14:textId="3789AC04" w:rsidR="009D5D29" w:rsidRDefault="000352E3" w:rsidP="00531570">
      <w:pPr>
        <w:autoSpaceDE w:val="0"/>
        <w:autoSpaceDN w:val="0"/>
        <w:adjustRightInd w:val="0"/>
        <w:rPr>
          <w:rFonts w:eastAsia="Garamond" w:cs="Times New Roman"/>
          <w:szCs w:val="24"/>
        </w:rPr>
      </w:pPr>
      <w:r w:rsidRPr="002F71C9">
        <w:rPr>
          <w:rFonts w:eastAsia="Garamond" w:cs="Times New Roman"/>
          <w:szCs w:val="24"/>
        </w:rPr>
        <w:t xml:space="preserve">We see here an explanation of the tension between conceptions of the good and sympathetic </w:t>
      </w:r>
      <w:proofErr w:type="gramStart"/>
      <w:r w:rsidRPr="002F71C9">
        <w:rPr>
          <w:rFonts w:eastAsia="Garamond" w:cs="Times New Roman"/>
          <w:szCs w:val="24"/>
        </w:rPr>
        <w:t>fellow-feeling</w:t>
      </w:r>
      <w:proofErr w:type="gramEnd"/>
      <w:r w:rsidRPr="002F71C9">
        <w:rPr>
          <w:rFonts w:eastAsia="Garamond" w:cs="Times New Roman"/>
          <w:szCs w:val="24"/>
        </w:rPr>
        <w:t xml:space="preserve">. On the one hand, agents cannot live merely on sympathy. As Daniel </w:t>
      </w:r>
      <w:proofErr w:type="spellStart"/>
      <w:r w:rsidRPr="002F71C9">
        <w:rPr>
          <w:rFonts w:eastAsia="Garamond" w:cs="Times New Roman"/>
          <w:szCs w:val="24"/>
        </w:rPr>
        <w:t>Deronda</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experience shows (and as this passage explains), such lives can never “rise into religion,” since no action will ever be charged with genuine value.</w:t>
      </w:r>
      <w:r w:rsidRPr="002F71C9">
        <w:rPr>
          <w:rFonts w:eastAsia="Garamond" w:cs="Times New Roman"/>
          <w:szCs w:val="24"/>
          <w:vertAlign w:val="superscript"/>
        </w:rPr>
        <w:endnoteReference w:id="40"/>
      </w:r>
      <w:r w:rsidRPr="002F71C9">
        <w:rPr>
          <w:rFonts w:eastAsia="Garamond" w:cs="Times New Roman"/>
          <w:szCs w:val="24"/>
        </w:rPr>
        <w:t xml:space="preserve"> On the other hand, a conception of the good, when lived without sympathy, can become a “demon-worship” that leads to the dismissal of the claims of specific individuals. With this understanding of the primary deliberative function of sympathy</w:t>
      </w:r>
      <w:r w:rsidR="00B95843">
        <w:rPr>
          <w:rFonts w:eastAsia="Garamond" w:cs="Times New Roman"/>
          <w:szCs w:val="24"/>
        </w:rPr>
        <w:t>--</w:t>
      </w:r>
      <w:r w:rsidRPr="002F71C9">
        <w:rPr>
          <w:rFonts w:eastAsia="Garamond" w:cs="Times New Roman"/>
          <w:szCs w:val="24"/>
        </w:rPr>
        <w:t>its ability to constrain the expression of a vocation</w:t>
      </w:r>
      <w:r w:rsidR="00B95843">
        <w:rPr>
          <w:rFonts w:eastAsia="Garamond" w:cs="Times New Roman"/>
          <w:szCs w:val="24"/>
        </w:rPr>
        <w:t>--</w:t>
      </w:r>
      <w:r w:rsidRPr="002F71C9">
        <w:rPr>
          <w:rFonts w:eastAsia="Garamond" w:cs="Times New Roman"/>
          <w:szCs w:val="24"/>
        </w:rPr>
        <w:t>it is now time to consider just what sympathy is.</w:t>
      </w:r>
    </w:p>
    <w:p w14:paraId="7C20E0B9" w14:textId="77777777" w:rsidR="009D5D29" w:rsidRDefault="009D5D29" w:rsidP="00531570">
      <w:pPr>
        <w:autoSpaceDE w:val="0"/>
        <w:autoSpaceDN w:val="0"/>
        <w:adjustRightInd w:val="0"/>
        <w:rPr>
          <w:rFonts w:eastAsia="Garamond" w:cs="Times New Roman"/>
          <w:szCs w:val="24"/>
        </w:rPr>
      </w:pPr>
    </w:p>
    <w:p w14:paraId="3A1CF63C" w14:textId="6FE27A46" w:rsidR="000352E3" w:rsidRPr="009D5D29" w:rsidRDefault="009D5D29" w:rsidP="00531570">
      <w:pPr>
        <w:autoSpaceDE w:val="0"/>
        <w:autoSpaceDN w:val="0"/>
        <w:adjustRightInd w:val="0"/>
        <w:ind w:left="720"/>
        <w:rPr>
          <w:rFonts w:eastAsia="Garamond" w:cs="Times New Roman"/>
          <w:smallCaps/>
          <w:szCs w:val="24"/>
        </w:rPr>
      </w:pPr>
      <w:r>
        <w:rPr>
          <w:rFonts w:eastAsia="Garamond" w:cs="Times New Roman"/>
          <w:smallCaps/>
          <w:szCs w:val="24"/>
        </w:rPr>
        <w:t>iii. what is s</w:t>
      </w:r>
      <w:r w:rsidR="000352E3" w:rsidRPr="009D5D29">
        <w:rPr>
          <w:rFonts w:eastAsia="Garamond" w:cs="Times New Roman"/>
          <w:smallCaps/>
          <w:szCs w:val="24"/>
        </w:rPr>
        <w:t xml:space="preserve">ympathy? </w:t>
      </w:r>
    </w:p>
    <w:p w14:paraId="041F2229" w14:textId="20C08837" w:rsidR="000352E3" w:rsidRPr="002F71C9" w:rsidRDefault="009D5D29" w:rsidP="00531570">
      <w:pPr>
        <w:autoSpaceDE w:val="0"/>
        <w:autoSpaceDN w:val="0"/>
        <w:adjustRightInd w:val="0"/>
        <w:rPr>
          <w:rFonts w:eastAsia="Garamond" w:cs="Times New Roman"/>
          <w:szCs w:val="24"/>
        </w:rPr>
      </w:pPr>
      <w:r>
        <w:rPr>
          <w:rFonts w:eastAsia="Garamond" w:cs="Times New Roman"/>
          <w:szCs w:val="24"/>
        </w:rPr>
        <w:tab/>
      </w:r>
      <w:r w:rsidR="000352E3" w:rsidRPr="002F71C9">
        <w:rPr>
          <w:rFonts w:eastAsia="Garamond" w:cs="Times New Roman"/>
          <w:szCs w:val="24"/>
        </w:rPr>
        <w:t>One of the striking features of the body of literature on Eliot and sympathy is how differently critics represent the fundamental act of sympathizing. On even basic topics like the content of an act of sympathy, what exactly it is one sympathizes with, or how sympathy affects an agent</w:t>
      </w:r>
      <w:r w:rsidR="00C51897">
        <w:rPr>
          <w:rFonts w:eastAsia="Garamond" w:cs="Times New Roman"/>
          <w:szCs w:val="24"/>
        </w:rPr>
        <w:t>’</w:t>
      </w:r>
      <w:r w:rsidR="000352E3" w:rsidRPr="002F71C9">
        <w:rPr>
          <w:rFonts w:eastAsia="Garamond" w:cs="Times New Roman"/>
          <w:szCs w:val="24"/>
        </w:rPr>
        <w:t xml:space="preserve">s subsequent actions, there is significant critical divergence and disagreement. One distinguished line of criticism, for instance, insists that sympathetic recognition involves fixing </w:t>
      </w:r>
      <w:r w:rsidR="000352E3" w:rsidRPr="002F71C9">
        <w:rPr>
          <w:rFonts w:eastAsia="Garamond" w:cs="Times New Roman"/>
          <w:szCs w:val="24"/>
        </w:rPr>
        <w:lastRenderedPageBreak/>
        <w:t>other individuals into categories on the basis of the conceptual terms of the sympathizer; an equally distinguished line suggests that sympathy involves questioning and rejecting one</w:t>
      </w:r>
      <w:r w:rsidR="00C51897">
        <w:rPr>
          <w:rFonts w:eastAsia="Garamond" w:cs="Times New Roman"/>
          <w:szCs w:val="24"/>
        </w:rPr>
        <w:t>’</w:t>
      </w:r>
      <w:r w:rsidR="000352E3" w:rsidRPr="002F71C9">
        <w:rPr>
          <w:rFonts w:eastAsia="Garamond" w:cs="Times New Roman"/>
          <w:szCs w:val="24"/>
        </w:rPr>
        <w:t>s use of general categories in order to grasp individual particularity.</w:t>
      </w:r>
      <w:r w:rsidR="000352E3" w:rsidRPr="002F71C9">
        <w:rPr>
          <w:rFonts w:eastAsia="Garamond" w:cs="Times New Roman"/>
          <w:szCs w:val="24"/>
          <w:vertAlign w:val="superscript"/>
        </w:rPr>
        <w:endnoteReference w:id="41"/>
      </w:r>
      <w:r w:rsidR="000352E3" w:rsidRPr="002F71C9">
        <w:rPr>
          <w:rFonts w:eastAsia="Garamond" w:cs="Times New Roman"/>
          <w:szCs w:val="24"/>
        </w:rPr>
        <w:t xml:space="preserve"> And within this second line of criticism, there are significant </w:t>
      </w:r>
      <w:proofErr w:type="gramStart"/>
      <w:r w:rsidR="000352E3" w:rsidRPr="002F71C9">
        <w:rPr>
          <w:rFonts w:eastAsia="Garamond" w:cs="Times New Roman"/>
          <w:szCs w:val="24"/>
        </w:rPr>
        <w:t>divergences in the various accounts of the kind of self-doubt sympathy induces</w:t>
      </w:r>
      <w:proofErr w:type="gramEnd"/>
      <w:r w:rsidR="000352E3" w:rsidRPr="002F71C9">
        <w:rPr>
          <w:rFonts w:eastAsia="Garamond" w:cs="Times New Roman"/>
          <w:szCs w:val="24"/>
        </w:rPr>
        <w:t>.</w:t>
      </w:r>
      <w:r w:rsidR="000352E3" w:rsidRPr="002F71C9">
        <w:rPr>
          <w:rFonts w:eastAsia="Garamond" w:cs="Times New Roman"/>
          <w:szCs w:val="24"/>
          <w:vertAlign w:val="superscript"/>
        </w:rPr>
        <w:endnoteReference w:id="42"/>
      </w:r>
      <w:r w:rsidR="000352E3" w:rsidRPr="002F71C9">
        <w:rPr>
          <w:rFonts w:eastAsia="Garamond" w:cs="Times New Roman"/>
          <w:szCs w:val="24"/>
        </w:rPr>
        <w:t xml:space="preserve"> Yet another debate hinges on what it is exactly that elicits sympathy: in particular, an influential line of criticism has emphasized the extent to which sympathy is a </w:t>
      </w:r>
      <w:r w:rsidR="000352E3" w:rsidRPr="007D3B74">
        <w:rPr>
          <w:rFonts w:eastAsia="Garamond" w:cs="Times New Roman"/>
          <w:szCs w:val="24"/>
        </w:rPr>
        <w:t>visual</w:t>
      </w:r>
      <w:r w:rsidR="000352E3" w:rsidRPr="002F71C9">
        <w:rPr>
          <w:rFonts w:eastAsia="Garamond" w:cs="Times New Roman"/>
          <w:szCs w:val="24"/>
        </w:rPr>
        <w:t xml:space="preserve"> reaction, a response elicited by a scene, while dissidents from this approach have seen sympathy as a </w:t>
      </w:r>
      <w:r w:rsidR="000352E3" w:rsidRPr="007D3B74">
        <w:rPr>
          <w:rFonts w:eastAsia="Garamond" w:cs="Times New Roman"/>
          <w:szCs w:val="24"/>
        </w:rPr>
        <w:t>cognitive</w:t>
      </w:r>
      <w:r w:rsidR="000352E3" w:rsidRPr="002F71C9">
        <w:rPr>
          <w:rFonts w:eastAsia="Garamond" w:cs="Times New Roman"/>
          <w:szCs w:val="24"/>
        </w:rPr>
        <w:t xml:space="preserve"> act, a perception of other minds.</w:t>
      </w:r>
      <w:r w:rsidR="000352E3" w:rsidRPr="002F71C9">
        <w:rPr>
          <w:rFonts w:eastAsia="Garamond" w:cs="Times New Roman"/>
          <w:szCs w:val="24"/>
          <w:vertAlign w:val="superscript"/>
        </w:rPr>
        <w:endnoteReference w:id="43"/>
      </w:r>
      <w:r w:rsidR="000352E3" w:rsidRPr="002F71C9">
        <w:rPr>
          <w:rFonts w:eastAsia="Garamond" w:cs="Times New Roman"/>
          <w:szCs w:val="24"/>
        </w:rPr>
        <w:t xml:space="preserve"> </w:t>
      </w:r>
    </w:p>
    <w:p w14:paraId="396E2183" w14:textId="67494284"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This divergence is not surprising. Eliot</w:t>
      </w:r>
      <w:r w:rsidR="00C51897">
        <w:rPr>
          <w:rFonts w:eastAsia="Garamond" w:cs="Times New Roman"/>
          <w:szCs w:val="24"/>
        </w:rPr>
        <w:t>’</w:t>
      </w:r>
      <w:r w:rsidRPr="002F71C9">
        <w:rPr>
          <w:rFonts w:eastAsia="Garamond" w:cs="Times New Roman"/>
          <w:szCs w:val="24"/>
        </w:rPr>
        <w:t xml:space="preserve">s </w:t>
      </w:r>
      <w:r w:rsidRPr="00C51897">
        <w:rPr>
          <w:rFonts w:eastAsia="Garamond" w:cs="Times New Roman"/>
          <w:szCs w:val="24"/>
        </w:rPr>
        <w:t>oeuvre</w:t>
      </w:r>
      <w:r w:rsidRPr="002F71C9">
        <w:rPr>
          <w:rFonts w:eastAsia="Garamond" w:cs="Times New Roman"/>
          <w:szCs w:val="24"/>
        </w:rPr>
        <w:t xml:space="preserve"> describes and represents sympathy in a number of different and not immediately consistent ways. But recalling the role of vocations can clarify how these different representations and descriptions fit together. In particular, situating sympathy alongside vocation allows the importance of reasons to emerge: sympathy is fundamentally the act of grasping what reasons a person is acting on, and affectively identifying with them when they are genuinely selfless. It</w:t>
      </w:r>
      <w:r w:rsidR="00C51897">
        <w:rPr>
          <w:rFonts w:eastAsia="Garamond" w:cs="Times New Roman"/>
          <w:szCs w:val="24"/>
        </w:rPr>
        <w:t>’</w:t>
      </w:r>
      <w:r w:rsidRPr="002F71C9">
        <w:rPr>
          <w:rFonts w:eastAsia="Garamond" w:cs="Times New Roman"/>
          <w:szCs w:val="24"/>
        </w:rPr>
        <w:t xml:space="preserve">s worth recalling what Maggie </w:t>
      </w:r>
      <w:proofErr w:type="spellStart"/>
      <w:r w:rsidRPr="002F71C9">
        <w:rPr>
          <w:rFonts w:eastAsia="Garamond" w:cs="Times New Roman"/>
          <w:szCs w:val="24"/>
        </w:rPr>
        <w:t>Tulliver</w:t>
      </w:r>
      <w:proofErr w:type="spellEnd"/>
      <w:r w:rsidRPr="002F71C9">
        <w:rPr>
          <w:rFonts w:eastAsia="Garamond" w:cs="Times New Roman"/>
          <w:szCs w:val="24"/>
        </w:rPr>
        <w:t xml:space="preserve"> wants from her brother Tom: she wants him to see those facts about her actions that make her life something other than a “</w:t>
      </w:r>
      <w:proofErr w:type="spellStart"/>
      <w:r w:rsidRPr="002F71C9">
        <w:rPr>
          <w:rFonts w:eastAsia="Garamond" w:cs="Times New Roman"/>
          <w:szCs w:val="24"/>
        </w:rPr>
        <w:t>planless</w:t>
      </w:r>
      <w:proofErr w:type="spellEnd"/>
      <w:r w:rsidRPr="002F71C9">
        <w:rPr>
          <w:rFonts w:eastAsia="Garamond" w:cs="Times New Roman"/>
          <w:szCs w:val="24"/>
        </w:rPr>
        <w:t xml:space="preserve"> riddle” or more simply the reasons that make her actions purposeful and not random.</w:t>
      </w:r>
      <w:r w:rsidRPr="002F71C9">
        <w:rPr>
          <w:rFonts w:eastAsia="Garamond" w:cs="Times New Roman"/>
          <w:szCs w:val="24"/>
          <w:vertAlign w:val="superscript"/>
        </w:rPr>
        <w:endnoteReference w:id="44"/>
      </w:r>
      <w:r w:rsidRPr="002F71C9">
        <w:rPr>
          <w:rFonts w:eastAsia="Garamond" w:cs="Times New Roman"/>
          <w:szCs w:val="24"/>
        </w:rPr>
        <w:t xml:space="preserve"> The need for this parsing of reasons links sympathy inextricably to the concept of vocation, for sympathy thus involves inhabiting the identities of others in such a way that their ends</w:t>
      </w:r>
      <w:r w:rsidR="00B95843">
        <w:rPr>
          <w:rFonts w:eastAsia="Garamond" w:cs="Times New Roman"/>
          <w:szCs w:val="24"/>
        </w:rPr>
        <w:t>--</w:t>
      </w:r>
      <w:r w:rsidRPr="002F71C9">
        <w:rPr>
          <w:rFonts w:eastAsia="Garamond" w:cs="Times New Roman"/>
          <w:szCs w:val="24"/>
        </w:rPr>
        <w:t>those projects they deem intrinsically valuable, and which provide them reasons for action</w:t>
      </w:r>
      <w:r w:rsidR="00B95843">
        <w:rPr>
          <w:rFonts w:eastAsia="Garamond" w:cs="Times New Roman"/>
          <w:szCs w:val="24"/>
        </w:rPr>
        <w:t>--</w:t>
      </w:r>
      <w:r w:rsidRPr="002F71C9">
        <w:rPr>
          <w:rFonts w:eastAsia="Garamond" w:cs="Times New Roman"/>
          <w:szCs w:val="24"/>
        </w:rPr>
        <w:t xml:space="preserve">become clear. </w:t>
      </w:r>
    </w:p>
    <w:p w14:paraId="51087548" w14:textId="3926C72B"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Reading Eliot</w:t>
      </w:r>
      <w:r w:rsidR="00C51897">
        <w:rPr>
          <w:rFonts w:eastAsia="Garamond" w:cs="Times New Roman"/>
          <w:szCs w:val="24"/>
        </w:rPr>
        <w:t>’</w:t>
      </w:r>
      <w:r w:rsidRPr="002F71C9">
        <w:rPr>
          <w:rFonts w:eastAsia="Garamond" w:cs="Times New Roman"/>
          <w:szCs w:val="24"/>
        </w:rPr>
        <w:t xml:space="preserve">s account of sympathy this way builds off the work of two recent critics. First, Anger has emphasized the banal quality of most acts of sympathy; </w:t>
      </w:r>
      <w:r w:rsidR="001F4FB4">
        <w:rPr>
          <w:rFonts w:eastAsia="Garamond" w:cs="Times New Roman"/>
          <w:szCs w:val="24"/>
        </w:rPr>
        <w:t>in</w:t>
      </w:r>
      <w:r w:rsidR="001F4FB4" w:rsidRPr="002F71C9">
        <w:rPr>
          <w:rFonts w:eastAsia="Garamond" w:cs="Times New Roman"/>
          <w:szCs w:val="24"/>
        </w:rPr>
        <w:t xml:space="preserve"> </w:t>
      </w:r>
      <w:r w:rsidRPr="002F71C9">
        <w:rPr>
          <w:rFonts w:eastAsia="Garamond" w:cs="Times New Roman"/>
          <w:szCs w:val="24"/>
        </w:rPr>
        <w:t xml:space="preserve">her view of Eliot, ordinary interpretation of the world requires sympathetic hermeneutics to grasp the purposes of </w:t>
      </w:r>
      <w:r w:rsidRPr="002F71C9">
        <w:rPr>
          <w:rFonts w:eastAsia="Garamond" w:cs="Times New Roman"/>
          <w:szCs w:val="24"/>
        </w:rPr>
        <w:lastRenderedPageBreak/>
        <w:t>the people we talk to. As she puts it, the “correct interpretation of any utterance is grounded in the intentions of the speaker,” and thus everyday, ordinary comprehension requires that one “enter imaginatively into the perspectives of others</w:t>
      </w:r>
      <w:r w:rsidR="0063162E" w:rsidRPr="002F71C9">
        <w:rPr>
          <w:rFonts w:eastAsia="Garamond" w:cs="Times New Roman"/>
          <w:szCs w:val="24"/>
        </w:rPr>
        <w:t>.</w:t>
      </w:r>
      <w:r w:rsidRPr="002F71C9">
        <w:rPr>
          <w:rFonts w:eastAsia="Garamond" w:cs="Times New Roman"/>
          <w:szCs w:val="24"/>
        </w:rPr>
        <w:t>”</w:t>
      </w:r>
      <w:r w:rsidR="0063162E" w:rsidRPr="002F71C9">
        <w:rPr>
          <w:rStyle w:val="Slutnotehenvisning"/>
          <w:rFonts w:eastAsia="Garamond" w:cs="Times New Roman"/>
          <w:szCs w:val="24"/>
        </w:rPr>
        <w:endnoteReference w:id="45"/>
      </w:r>
      <w:r w:rsidRPr="002F71C9">
        <w:rPr>
          <w:rFonts w:eastAsia="Garamond" w:cs="Times New Roman"/>
          <w:szCs w:val="24"/>
        </w:rPr>
        <w:t xml:space="preserve"> Second, Rae Greiner has suggested that sympathy involves the positing of another person within a narrative: as she puts it, “sympathizing with the other isn</w:t>
      </w:r>
      <w:r w:rsidR="00C51897">
        <w:rPr>
          <w:rFonts w:eastAsia="Garamond" w:cs="Times New Roman"/>
          <w:szCs w:val="24"/>
        </w:rPr>
        <w:t>’</w:t>
      </w:r>
      <w:r w:rsidRPr="002F71C9">
        <w:rPr>
          <w:rFonts w:eastAsia="Garamond" w:cs="Times New Roman"/>
          <w:szCs w:val="24"/>
        </w:rPr>
        <w:t xml:space="preserve">t a matter of seeing and knowing, much less being in contact with other bodies, but </w:t>
      </w:r>
      <w:r w:rsidR="00C51897">
        <w:rPr>
          <w:rFonts w:eastAsia="Garamond" w:cs="Times New Roman"/>
          <w:szCs w:val="24"/>
        </w:rPr>
        <w:t>‘</w:t>
      </w:r>
      <w:r w:rsidRPr="002F71C9">
        <w:rPr>
          <w:rFonts w:eastAsia="Garamond" w:cs="Times New Roman"/>
          <w:szCs w:val="24"/>
        </w:rPr>
        <w:t>situating</w:t>
      </w:r>
      <w:r w:rsidR="00C51897">
        <w:rPr>
          <w:rFonts w:eastAsia="Garamond" w:cs="Times New Roman"/>
          <w:szCs w:val="24"/>
        </w:rPr>
        <w:t>’</w:t>
      </w:r>
      <w:r w:rsidRPr="002F71C9">
        <w:rPr>
          <w:rFonts w:eastAsia="Garamond" w:cs="Times New Roman"/>
          <w:szCs w:val="24"/>
        </w:rPr>
        <w:t xml:space="preserve"> the other in an imaginative narrative temporality.”</w:t>
      </w:r>
      <w:r w:rsidRPr="002F71C9">
        <w:rPr>
          <w:rFonts w:eastAsia="Garamond" w:cs="Times New Roman"/>
          <w:szCs w:val="24"/>
          <w:vertAlign w:val="superscript"/>
        </w:rPr>
        <w:endnoteReference w:id="46"/>
      </w:r>
      <w:r w:rsidRPr="002F71C9">
        <w:rPr>
          <w:rFonts w:eastAsia="Garamond" w:cs="Times New Roman"/>
          <w:szCs w:val="24"/>
        </w:rPr>
        <w:t xml:space="preserve"> Rather than a “spontaneous eruption of emotion,” then, successfully sympathizing requires seeing behavior “in the light in which the impa</w:t>
      </w:r>
      <w:r w:rsidR="0063162E" w:rsidRPr="002F71C9">
        <w:rPr>
          <w:rFonts w:eastAsia="Garamond" w:cs="Times New Roman"/>
          <w:szCs w:val="24"/>
        </w:rPr>
        <w:t>rtial spectator would view it.”</w:t>
      </w:r>
      <w:r w:rsidR="0063162E" w:rsidRPr="002F71C9">
        <w:rPr>
          <w:rStyle w:val="Slutnotehenvisning"/>
          <w:rFonts w:eastAsia="Garamond" w:cs="Times New Roman"/>
          <w:szCs w:val="24"/>
        </w:rPr>
        <w:endnoteReference w:id="47"/>
      </w:r>
      <w:r w:rsidR="0063162E" w:rsidRPr="002F71C9">
        <w:rPr>
          <w:rFonts w:eastAsia="Garamond" w:cs="Times New Roman"/>
          <w:szCs w:val="24"/>
        </w:rPr>
        <w:t xml:space="preserve"> </w:t>
      </w:r>
      <w:r w:rsidRPr="002F71C9">
        <w:rPr>
          <w:rFonts w:eastAsia="Garamond" w:cs="Times New Roman"/>
          <w:szCs w:val="24"/>
        </w:rPr>
        <w:tab/>
      </w:r>
    </w:p>
    <w:p w14:paraId="4C882B10" w14:textId="3811C0B9"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These two accounts align with each other in an important way: to grasp someone</w:t>
      </w:r>
      <w:r w:rsidR="00C51897">
        <w:rPr>
          <w:rFonts w:eastAsia="Garamond" w:cs="Times New Roman"/>
          <w:szCs w:val="24"/>
        </w:rPr>
        <w:t>’</w:t>
      </w:r>
      <w:r w:rsidRPr="002F71C9">
        <w:rPr>
          <w:rFonts w:eastAsia="Garamond" w:cs="Times New Roman"/>
          <w:szCs w:val="24"/>
        </w:rPr>
        <w:t>s intentions is to situate them within a narrative. That act of situating requires grasping how their intention is a reason: in other words, to fit an intention within a story is to see how that intention makes an action comprehensible as a rational thing to do. Thinking about Eliot this way suggests why there would be such a tension about the use of general categories: understanding how someone is acting rationally is often limited by one</w:t>
      </w:r>
      <w:r w:rsidR="00C51897">
        <w:rPr>
          <w:rFonts w:eastAsia="Garamond" w:cs="Times New Roman"/>
          <w:szCs w:val="24"/>
        </w:rPr>
        <w:t>’</w:t>
      </w:r>
      <w:r w:rsidRPr="002F71C9">
        <w:rPr>
          <w:rFonts w:eastAsia="Garamond" w:cs="Times New Roman"/>
          <w:szCs w:val="24"/>
        </w:rPr>
        <w:t>s own perspective about what</w:t>
      </w:r>
      <w:r w:rsidR="00C51897">
        <w:rPr>
          <w:rFonts w:eastAsia="Garamond" w:cs="Times New Roman"/>
          <w:szCs w:val="24"/>
        </w:rPr>
        <w:t>’</w:t>
      </w:r>
      <w:r w:rsidRPr="002F71C9">
        <w:rPr>
          <w:rFonts w:eastAsia="Garamond" w:cs="Times New Roman"/>
          <w:szCs w:val="24"/>
        </w:rPr>
        <w:t xml:space="preserve">s reasonable, but it can also challenge that very perspective. </w:t>
      </w:r>
    </w:p>
    <w:p w14:paraId="1EE8F1D6" w14:textId="60E8D289" w:rsidR="000352E3" w:rsidRPr="002F71C9" w:rsidRDefault="000352E3" w:rsidP="00531570">
      <w:pPr>
        <w:autoSpaceDE w:val="0"/>
        <w:autoSpaceDN w:val="0"/>
        <w:adjustRightInd w:val="0"/>
        <w:rPr>
          <w:rFonts w:eastAsia="Garamond" w:cs="Times New Roman"/>
          <w:b/>
          <w:szCs w:val="24"/>
        </w:rPr>
      </w:pPr>
      <w:r w:rsidRPr="002F71C9">
        <w:rPr>
          <w:rFonts w:eastAsia="Garamond" w:cs="Times New Roman"/>
          <w:szCs w:val="24"/>
        </w:rPr>
        <w:tab/>
        <w:t>Seeing the role of reasons in the functioning of sympathy involves first noticing a dyad in Eliot</w:t>
      </w:r>
      <w:r w:rsidR="00C51897">
        <w:rPr>
          <w:rFonts w:eastAsia="Garamond" w:cs="Times New Roman"/>
          <w:szCs w:val="24"/>
        </w:rPr>
        <w:t>’</w:t>
      </w:r>
      <w:r w:rsidRPr="002F71C9">
        <w:rPr>
          <w:rFonts w:eastAsia="Garamond" w:cs="Times New Roman"/>
          <w:szCs w:val="24"/>
        </w:rPr>
        <w:t xml:space="preserve">s representations of </w:t>
      </w:r>
      <w:proofErr w:type="spellStart"/>
      <w:r w:rsidRPr="002F71C9">
        <w:rPr>
          <w:rFonts w:eastAsia="Garamond" w:cs="Times New Roman"/>
          <w:szCs w:val="24"/>
        </w:rPr>
        <w:t>intersubjectivity</w:t>
      </w:r>
      <w:proofErr w:type="spellEnd"/>
      <w:r w:rsidRPr="002F71C9">
        <w:rPr>
          <w:rFonts w:eastAsia="Garamond" w:cs="Times New Roman"/>
          <w:szCs w:val="24"/>
        </w:rPr>
        <w:t xml:space="preserve">. Suggestively, a passage from </w:t>
      </w:r>
      <w:r w:rsidRPr="002F71C9">
        <w:rPr>
          <w:rFonts w:eastAsia="Garamond" w:cs="Times New Roman"/>
          <w:szCs w:val="24"/>
          <w:u w:val="single"/>
        </w:rPr>
        <w:t>Adam Bede</w:t>
      </w:r>
      <w:r w:rsidRPr="002F71C9">
        <w:rPr>
          <w:rFonts w:eastAsia="Garamond" w:cs="Times New Roman"/>
          <w:szCs w:val="24"/>
        </w:rPr>
        <w:t xml:space="preserve"> calls sympathy “the one poor word which includes all our b</w:t>
      </w:r>
      <w:r w:rsidR="00F05C38" w:rsidRPr="002F71C9">
        <w:rPr>
          <w:rFonts w:eastAsia="Garamond" w:cs="Times New Roman"/>
          <w:szCs w:val="24"/>
        </w:rPr>
        <w:t>est insight and our best love.”</w:t>
      </w:r>
      <w:r w:rsidR="00F05C38" w:rsidRPr="002F71C9">
        <w:rPr>
          <w:rStyle w:val="Slutnotehenvisning"/>
          <w:rFonts w:eastAsia="Garamond" w:cs="Times New Roman"/>
          <w:szCs w:val="24"/>
        </w:rPr>
        <w:endnoteReference w:id="48"/>
      </w:r>
      <w:r w:rsidR="00F05C38" w:rsidRPr="002F71C9">
        <w:rPr>
          <w:rFonts w:eastAsia="Garamond" w:cs="Times New Roman"/>
          <w:szCs w:val="24"/>
        </w:rPr>
        <w:t xml:space="preserve"> </w:t>
      </w:r>
      <w:r w:rsidRPr="002F71C9">
        <w:rPr>
          <w:rFonts w:eastAsia="Garamond" w:cs="Times New Roman"/>
          <w:szCs w:val="24"/>
        </w:rPr>
        <w:t xml:space="preserve">Both are equally important: the awareness of the mental states of others is a necessary but not sufficient component, requiring the identification with another that comes with a loving relationship. It is possible in Eliot to have compassion without understanding, and it is possible to understand someone without having compassion. Tellingly, Eliot often represents “love” and “insight” as inadequate ethical responses on their own, implying that a combination of the two is necessary. </w:t>
      </w:r>
    </w:p>
    <w:p w14:paraId="69925D3B" w14:textId="1FB38EF8" w:rsidR="000352E3" w:rsidRPr="002F71C9" w:rsidRDefault="000352E3" w:rsidP="00531570">
      <w:pPr>
        <w:autoSpaceDE w:val="0"/>
        <w:autoSpaceDN w:val="0"/>
        <w:adjustRightInd w:val="0"/>
        <w:rPr>
          <w:rFonts w:eastAsia="Garamond" w:cs="Times New Roman"/>
          <w:szCs w:val="24"/>
        </w:rPr>
      </w:pPr>
      <w:r w:rsidRPr="002F71C9">
        <w:rPr>
          <w:rFonts w:eastAsia="Garamond" w:cs="Times New Roman"/>
          <w:b/>
          <w:szCs w:val="24"/>
        </w:rPr>
        <w:lastRenderedPageBreak/>
        <w:tab/>
      </w:r>
      <w:r w:rsidRPr="002F71C9">
        <w:rPr>
          <w:rFonts w:eastAsia="Garamond" w:cs="Times New Roman"/>
          <w:szCs w:val="24"/>
        </w:rPr>
        <w:t xml:space="preserve">For instance, early in </w:t>
      </w:r>
      <w:r w:rsidRPr="002F71C9">
        <w:rPr>
          <w:rFonts w:eastAsia="Garamond" w:cs="Times New Roman"/>
          <w:szCs w:val="24"/>
          <w:u w:val="single"/>
        </w:rPr>
        <w:t>Adam Bede</w:t>
      </w:r>
      <w:r w:rsidRPr="002F71C9">
        <w:rPr>
          <w:rFonts w:eastAsia="Garamond" w:cs="Times New Roman"/>
          <w:szCs w:val="24"/>
        </w:rPr>
        <w:t xml:space="preserve">, Dinah Morris goes to visit </w:t>
      </w:r>
      <w:proofErr w:type="spellStart"/>
      <w:r w:rsidRPr="002F71C9">
        <w:rPr>
          <w:rFonts w:eastAsia="Garamond" w:cs="Times New Roman"/>
          <w:szCs w:val="24"/>
        </w:rPr>
        <w:t>Hetty</w:t>
      </w:r>
      <w:proofErr w:type="spellEnd"/>
      <w:r w:rsidRPr="002F71C9">
        <w:rPr>
          <w:rFonts w:eastAsia="Garamond" w:cs="Times New Roman"/>
          <w:szCs w:val="24"/>
        </w:rPr>
        <w:t xml:space="preserve"> Sorrel alone, in hopes of helping her move past her “little foolish, selfish pleasures” (</w:t>
      </w:r>
      <w:r w:rsidR="00F05C38" w:rsidRPr="007D3B74">
        <w:rPr>
          <w:rFonts w:eastAsia="Garamond" w:cs="Times New Roman"/>
          <w:szCs w:val="24"/>
          <w:u w:val="single"/>
        </w:rPr>
        <w:t>AB</w:t>
      </w:r>
      <w:r w:rsidR="002F628F">
        <w:rPr>
          <w:rFonts w:eastAsia="Garamond" w:cs="Times New Roman"/>
          <w:szCs w:val="24"/>
        </w:rPr>
        <w:t>,</w:t>
      </w:r>
      <w:r w:rsidR="00F05C38" w:rsidRPr="002F71C9">
        <w:rPr>
          <w:rFonts w:eastAsia="Garamond" w:cs="Times New Roman"/>
          <w:szCs w:val="24"/>
        </w:rPr>
        <w:t xml:space="preserve"> </w:t>
      </w:r>
      <w:r w:rsidR="003E1537" w:rsidRPr="002F71C9">
        <w:rPr>
          <w:rFonts w:eastAsia="Garamond" w:cs="Times New Roman"/>
          <w:szCs w:val="24"/>
        </w:rPr>
        <w:t>156</w:t>
      </w:r>
      <w:r w:rsidRPr="002F71C9">
        <w:rPr>
          <w:rFonts w:eastAsia="Garamond" w:cs="Times New Roman"/>
          <w:szCs w:val="24"/>
        </w:rPr>
        <w:t xml:space="preserve">). In particular, she senses that </w:t>
      </w:r>
      <w:proofErr w:type="spellStart"/>
      <w:r w:rsidRPr="002F71C9">
        <w:rPr>
          <w:rFonts w:eastAsia="Garamond" w:cs="Times New Roman"/>
          <w:szCs w:val="24"/>
        </w:rPr>
        <w:t>Hetty</w:t>
      </w:r>
      <w:proofErr w:type="spellEnd"/>
      <w:r w:rsidRPr="002F71C9">
        <w:rPr>
          <w:rFonts w:eastAsia="Garamond" w:cs="Times New Roman"/>
          <w:szCs w:val="24"/>
        </w:rPr>
        <w:t xml:space="preserve"> does not love Adam “well enough to marry him”</w:t>
      </w:r>
      <w:proofErr w:type="gramStart"/>
      <w:r w:rsidRPr="002F71C9">
        <w:rPr>
          <w:rFonts w:eastAsia="Garamond" w:cs="Times New Roman"/>
          <w:szCs w:val="24"/>
        </w:rPr>
        <w:t>;</w:t>
      </w:r>
      <w:proofErr w:type="gramEnd"/>
      <w:r w:rsidRPr="002F71C9">
        <w:rPr>
          <w:rFonts w:eastAsia="Garamond" w:cs="Times New Roman"/>
          <w:szCs w:val="24"/>
        </w:rPr>
        <w:t xml:space="preserve"> this recognition of </w:t>
      </w:r>
      <w:proofErr w:type="spellStart"/>
      <w:r w:rsidRPr="002F71C9">
        <w:rPr>
          <w:rFonts w:eastAsia="Garamond" w:cs="Times New Roman"/>
          <w:szCs w:val="24"/>
        </w:rPr>
        <w:t>Hetty</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heartlessness “touched” Dinah </w:t>
      </w:r>
      <w:r w:rsidR="002F628F">
        <w:rPr>
          <w:rFonts w:eastAsia="Garamond" w:cs="Times New Roman"/>
          <w:szCs w:val="24"/>
        </w:rPr>
        <w:t>“</w:t>
      </w:r>
      <w:r w:rsidRPr="002F71C9">
        <w:rPr>
          <w:rFonts w:eastAsia="Garamond" w:cs="Times New Roman"/>
          <w:szCs w:val="24"/>
        </w:rPr>
        <w:t>with a deeper pity” (</w:t>
      </w:r>
      <w:r w:rsidR="00F05C38" w:rsidRPr="007D3B74">
        <w:rPr>
          <w:rFonts w:eastAsia="Garamond" w:cs="Times New Roman"/>
          <w:szCs w:val="24"/>
          <w:u w:val="single"/>
        </w:rPr>
        <w:t>AB</w:t>
      </w:r>
      <w:r w:rsidR="002F628F">
        <w:rPr>
          <w:rFonts w:eastAsia="Garamond" w:cs="Times New Roman"/>
          <w:szCs w:val="24"/>
        </w:rPr>
        <w:t>,</w:t>
      </w:r>
      <w:r w:rsidR="00F05C38" w:rsidRPr="002F71C9">
        <w:rPr>
          <w:rFonts w:eastAsia="Garamond" w:cs="Times New Roman"/>
          <w:szCs w:val="24"/>
        </w:rPr>
        <w:t xml:space="preserve"> </w:t>
      </w:r>
      <w:r w:rsidR="003E1537" w:rsidRPr="002F71C9">
        <w:rPr>
          <w:rFonts w:eastAsia="Garamond" w:cs="Times New Roman"/>
          <w:szCs w:val="24"/>
        </w:rPr>
        <w:t>156</w:t>
      </w:r>
      <w:r w:rsidRPr="002F71C9">
        <w:rPr>
          <w:rFonts w:eastAsia="Garamond" w:cs="Times New Roman"/>
          <w:szCs w:val="24"/>
        </w:rPr>
        <w:t xml:space="preserve">). In the visit, Dinah tries to warn </w:t>
      </w:r>
      <w:proofErr w:type="spellStart"/>
      <w:r w:rsidRPr="002F71C9">
        <w:rPr>
          <w:rFonts w:eastAsia="Garamond" w:cs="Times New Roman"/>
          <w:szCs w:val="24"/>
        </w:rPr>
        <w:t>Hetty</w:t>
      </w:r>
      <w:proofErr w:type="spellEnd"/>
      <w:r w:rsidRPr="002F71C9">
        <w:rPr>
          <w:rFonts w:eastAsia="Garamond" w:cs="Times New Roman"/>
          <w:szCs w:val="24"/>
        </w:rPr>
        <w:t xml:space="preserve"> about forthcoming trials, and </w:t>
      </w:r>
      <w:proofErr w:type="spellStart"/>
      <w:r w:rsidRPr="002F71C9">
        <w:rPr>
          <w:rFonts w:eastAsia="Garamond" w:cs="Times New Roman"/>
          <w:szCs w:val="24"/>
        </w:rPr>
        <w:t>Hetty</w:t>
      </w:r>
      <w:proofErr w:type="spellEnd"/>
      <w:r w:rsidRPr="002F71C9">
        <w:rPr>
          <w:rFonts w:eastAsia="Garamond" w:cs="Times New Roman"/>
          <w:szCs w:val="24"/>
        </w:rPr>
        <w:t xml:space="preserve"> begins to cry, but Dinah misunderstands </w:t>
      </w:r>
      <w:proofErr w:type="spellStart"/>
      <w:r w:rsidRPr="002F71C9">
        <w:rPr>
          <w:rFonts w:eastAsia="Garamond" w:cs="Times New Roman"/>
          <w:szCs w:val="24"/>
        </w:rPr>
        <w:t>Hetty</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actions as reflecting a genuine moral shift. The narrator explains: “Dinah had never seen </w:t>
      </w:r>
      <w:proofErr w:type="spellStart"/>
      <w:r w:rsidRPr="002F71C9">
        <w:rPr>
          <w:rFonts w:eastAsia="Garamond" w:cs="Times New Roman"/>
          <w:szCs w:val="24"/>
        </w:rPr>
        <w:t>Hetty</w:t>
      </w:r>
      <w:proofErr w:type="spellEnd"/>
      <w:r w:rsidRPr="002F71C9">
        <w:rPr>
          <w:rFonts w:eastAsia="Garamond" w:cs="Times New Roman"/>
          <w:szCs w:val="24"/>
        </w:rPr>
        <w:t xml:space="preserve"> affected in this way before, and with her usual benignant hopefulness, she trusted it was the stirring of a divine </w:t>
      </w:r>
      <w:proofErr w:type="gramStart"/>
      <w:r w:rsidRPr="002F71C9">
        <w:rPr>
          <w:rFonts w:eastAsia="Garamond" w:cs="Times New Roman"/>
          <w:szCs w:val="24"/>
        </w:rPr>
        <w:t>impulse</w:t>
      </w:r>
      <w:r w:rsidR="002F628F">
        <w:rPr>
          <w:rFonts w:eastAsia="Garamond" w:cs="Times New Roman"/>
          <w:szCs w:val="24"/>
        </w:rPr>
        <w:t>.</w:t>
      </w:r>
      <w:proofErr w:type="gramEnd"/>
      <w:r w:rsidR="002F628F">
        <w:rPr>
          <w:rFonts w:eastAsia="Garamond" w:cs="Times New Roman"/>
          <w:szCs w:val="24"/>
        </w:rPr>
        <w:t xml:space="preserve"> . . . </w:t>
      </w:r>
      <w:r w:rsidRPr="002F71C9">
        <w:rPr>
          <w:rFonts w:eastAsia="Garamond" w:cs="Times New Roman"/>
          <w:szCs w:val="24"/>
        </w:rPr>
        <w:t xml:space="preserve">But </w:t>
      </w:r>
      <w:proofErr w:type="spellStart"/>
      <w:r w:rsidRPr="002F71C9">
        <w:rPr>
          <w:rFonts w:eastAsia="Garamond" w:cs="Times New Roman"/>
          <w:szCs w:val="24"/>
        </w:rPr>
        <w:t>Hetty</w:t>
      </w:r>
      <w:proofErr w:type="spellEnd"/>
      <w:r w:rsidRPr="002F71C9">
        <w:rPr>
          <w:rFonts w:eastAsia="Garamond" w:cs="Times New Roman"/>
          <w:szCs w:val="24"/>
        </w:rPr>
        <w:t xml:space="preserve"> was simply in that excitable state of mind in where there is no calculating what turn the feelings may take from one moment to another” (</w:t>
      </w:r>
      <w:r w:rsidR="00F05C38" w:rsidRPr="007D3B74">
        <w:rPr>
          <w:rFonts w:eastAsia="Garamond" w:cs="Times New Roman"/>
          <w:szCs w:val="24"/>
          <w:u w:val="single"/>
        </w:rPr>
        <w:t>AB</w:t>
      </w:r>
      <w:r w:rsidR="002F628F">
        <w:rPr>
          <w:rFonts w:eastAsia="Garamond" w:cs="Times New Roman"/>
          <w:szCs w:val="24"/>
        </w:rPr>
        <w:t>,</w:t>
      </w:r>
      <w:r w:rsidR="00F05C38" w:rsidRPr="002F71C9">
        <w:rPr>
          <w:rFonts w:eastAsia="Garamond" w:cs="Times New Roman"/>
          <w:szCs w:val="24"/>
        </w:rPr>
        <w:t xml:space="preserve"> </w:t>
      </w:r>
      <w:r w:rsidR="003E1537" w:rsidRPr="002F71C9">
        <w:rPr>
          <w:rFonts w:eastAsia="Garamond" w:cs="Times New Roman"/>
          <w:szCs w:val="24"/>
        </w:rPr>
        <w:t>159</w:t>
      </w:r>
      <w:r w:rsidRPr="002F71C9">
        <w:rPr>
          <w:rFonts w:eastAsia="Garamond" w:cs="Times New Roman"/>
          <w:szCs w:val="24"/>
        </w:rPr>
        <w:t>). There</w:t>
      </w:r>
      <w:r w:rsidR="00C51897">
        <w:rPr>
          <w:rFonts w:eastAsia="Garamond" w:cs="Times New Roman"/>
          <w:szCs w:val="24"/>
        </w:rPr>
        <w:t>’</w:t>
      </w:r>
      <w:r w:rsidRPr="002F71C9">
        <w:rPr>
          <w:rFonts w:eastAsia="Garamond" w:cs="Times New Roman"/>
          <w:szCs w:val="24"/>
        </w:rPr>
        <w:t xml:space="preserve">s no question that Dinah has compassion for </w:t>
      </w:r>
      <w:proofErr w:type="spellStart"/>
      <w:r w:rsidRPr="002F71C9">
        <w:rPr>
          <w:rFonts w:eastAsia="Garamond" w:cs="Times New Roman"/>
          <w:szCs w:val="24"/>
        </w:rPr>
        <w:t>Hetty</w:t>
      </w:r>
      <w:proofErr w:type="spellEnd"/>
      <w:r w:rsidRPr="002F71C9">
        <w:rPr>
          <w:rFonts w:eastAsia="Garamond" w:cs="Times New Roman"/>
          <w:szCs w:val="24"/>
        </w:rPr>
        <w:t>; the narrator refers to “all the passionate pity that filled her heart” (</w:t>
      </w:r>
      <w:r w:rsidR="00F05C38" w:rsidRPr="007D3B74">
        <w:rPr>
          <w:rFonts w:eastAsia="Garamond" w:cs="Times New Roman"/>
          <w:szCs w:val="24"/>
          <w:u w:val="single"/>
        </w:rPr>
        <w:t>AB</w:t>
      </w:r>
      <w:r w:rsidR="002F628F">
        <w:rPr>
          <w:rFonts w:eastAsia="Garamond" w:cs="Times New Roman"/>
          <w:szCs w:val="24"/>
        </w:rPr>
        <w:t>,</w:t>
      </w:r>
      <w:r w:rsidR="00F05C38" w:rsidRPr="002F71C9">
        <w:rPr>
          <w:rFonts w:eastAsia="Garamond" w:cs="Times New Roman"/>
          <w:szCs w:val="24"/>
        </w:rPr>
        <w:t xml:space="preserve"> </w:t>
      </w:r>
      <w:r w:rsidR="003E1537" w:rsidRPr="002F71C9">
        <w:rPr>
          <w:rFonts w:eastAsia="Garamond" w:cs="Times New Roman"/>
          <w:szCs w:val="24"/>
        </w:rPr>
        <w:t>160</w:t>
      </w:r>
      <w:r w:rsidRPr="002F71C9">
        <w:rPr>
          <w:rFonts w:eastAsia="Garamond" w:cs="Times New Roman"/>
          <w:szCs w:val="24"/>
        </w:rPr>
        <w:t xml:space="preserve">). And certainly, Dinah identifies with </w:t>
      </w:r>
      <w:proofErr w:type="spellStart"/>
      <w:r w:rsidRPr="002F71C9">
        <w:rPr>
          <w:rFonts w:eastAsia="Garamond" w:cs="Times New Roman"/>
          <w:szCs w:val="24"/>
        </w:rPr>
        <w:t>Hetty</w:t>
      </w:r>
      <w:proofErr w:type="spellEnd"/>
      <w:r w:rsidRPr="002F71C9">
        <w:rPr>
          <w:rFonts w:eastAsia="Garamond" w:cs="Times New Roman"/>
          <w:szCs w:val="24"/>
        </w:rPr>
        <w:t xml:space="preserve">, or at least tries to: her rhetorical efforts hinge on linking herself and </w:t>
      </w:r>
      <w:proofErr w:type="spellStart"/>
      <w:r w:rsidRPr="002F71C9">
        <w:rPr>
          <w:rFonts w:eastAsia="Garamond" w:cs="Times New Roman"/>
          <w:szCs w:val="24"/>
        </w:rPr>
        <w:t>Hetty</w:t>
      </w:r>
      <w:proofErr w:type="spellEnd"/>
      <w:r w:rsidRPr="002F71C9">
        <w:rPr>
          <w:rFonts w:eastAsia="Garamond" w:cs="Times New Roman"/>
          <w:szCs w:val="24"/>
        </w:rPr>
        <w:t xml:space="preserve"> under the umbrella of a “we” that is constantly erring. “We set our hearts on things which it isn</w:t>
      </w:r>
      <w:r w:rsidR="00C51897">
        <w:rPr>
          <w:rFonts w:eastAsia="Garamond" w:cs="Times New Roman"/>
          <w:szCs w:val="24"/>
        </w:rPr>
        <w:t>’</w:t>
      </w:r>
      <w:r w:rsidRPr="002F71C9">
        <w:rPr>
          <w:rFonts w:eastAsia="Garamond" w:cs="Times New Roman"/>
          <w:szCs w:val="24"/>
        </w:rPr>
        <w:t>t God</w:t>
      </w:r>
      <w:r w:rsidR="00C51897">
        <w:rPr>
          <w:rFonts w:eastAsia="Garamond" w:cs="Times New Roman"/>
          <w:szCs w:val="24"/>
        </w:rPr>
        <w:t>’</w:t>
      </w:r>
      <w:r w:rsidRPr="002F71C9">
        <w:rPr>
          <w:rFonts w:eastAsia="Garamond" w:cs="Times New Roman"/>
          <w:szCs w:val="24"/>
        </w:rPr>
        <w:t xml:space="preserve">s will for us to have,” Dinah tells </w:t>
      </w:r>
      <w:proofErr w:type="spellStart"/>
      <w:r w:rsidRPr="002F71C9">
        <w:rPr>
          <w:rFonts w:eastAsia="Garamond" w:cs="Times New Roman"/>
          <w:szCs w:val="24"/>
        </w:rPr>
        <w:t>Hetty</w:t>
      </w:r>
      <w:proofErr w:type="spellEnd"/>
      <w:r w:rsidRPr="002F71C9">
        <w:rPr>
          <w:rFonts w:eastAsia="Garamond" w:cs="Times New Roman"/>
          <w:szCs w:val="24"/>
        </w:rPr>
        <w:t>, and because “we” do this “we go astray and do wrong” (</w:t>
      </w:r>
      <w:r w:rsidR="00F05C38" w:rsidRPr="007D3B74">
        <w:rPr>
          <w:rFonts w:eastAsia="Garamond" w:cs="Times New Roman"/>
          <w:szCs w:val="24"/>
          <w:u w:val="single"/>
        </w:rPr>
        <w:t>AB</w:t>
      </w:r>
      <w:r w:rsidR="002F628F">
        <w:rPr>
          <w:rFonts w:eastAsia="Garamond" w:cs="Times New Roman"/>
          <w:szCs w:val="24"/>
        </w:rPr>
        <w:t>,</w:t>
      </w:r>
      <w:r w:rsidR="00F05C38" w:rsidRPr="002F71C9">
        <w:rPr>
          <w:rFonts w:eastAsia="Garamond" w:cs="Times New Roman"/>
          <w:szCs w:val="24"/>
        </w:rPr>
        <w:t xml:space="preserve"> </w:t>
      </w:r>
      <w:r w:rsidR="003E1537" w:rsidRPr="002F71C9">
        <w:rPr>
          <w:rFonts w:eastAsia="Garamond" w:cs="Times New Roman"/>
          <w:szCs w:val="24"/>
        </w:rPr>
        <w:t>159</w:t>
      </w:r>
      <w:r w:rsidRPr="002F71C9">
        <w:rPr>
          <w:rFonts w:eastAsia="Garamond" w:cs="Times New Roman"/>
          <w:szCs w:val="24"/>
        </w:rPr>
        <w:t xml:space="preserve">). But these efforts are crucially </w:t>
      </w:r>
      <w:proofErr w:type="gramStart"/>
      <w:r w:rsidRPr="002F71C9">
        <w:rPr>
          <w:rFonts w:eastAsia="Garamond" w:cs="Times New Roman"/>
          <w:szCs w:val="24"/>
        </w:rPr>
        <w:t>ineffectual,</w:t>
      </w:r>
      <w:proofErr w:type="gramEnd"/>
      <w:r w:rsidRPr="002F71C9">
        <w:rPr>
          <w:rFonts w:eastAsia="Garamond" w:cs="Times New Roman"/>
          <w:szCs w:val="24"/>
        </w:rPr>
        <w:t xml:space="preserve"> because Dinah does not understand what is going on in </w:t>
      </w:r>
      <w:proofErr w:type="spellStart"/>
      <w:r w:rsidRPr="002F71C9">
        <w:rPr>
          <w:rFonts w:eastAsia="Garamond" w:cs="Times New Roman"/>
          <w:szCs w:val="24"/>
        </w:rPr>
        <w:t>Hetty</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mind, and </w:t>
      </w:r>
      <w:proofErr w:type="spellStart"/>
      <w:r w:rsidRPr="002F71C9">
        <w:rPr>
          <w:rFonts w:eastAsia="Garamond" w:cs="Times New Roman"/>
          <w:szCs w:val="24"/>
        </w:rPr>
        <w:t>Hetty</w:t>
      </w:r>
      <w:proofErr w:type="spellEnd"/>
      <w:r w:rsidRPr="002F71C9">
        <w:rPr>
          <w:rFonts w:eastAsia="Garamond" w:cs="Times New Roman"/>
          <w:szCs w:val="24"/>
        </w:rPr>
        <w:t xml:space="preserve"> simply becomes “irritated” (</w:t>
      </w:r>
      <w:r w:rsidR="00F05C38" w:rsidRPr="007D3B74">
        <w:rPr>
          <w:rFonts w:eastAsia="Garamond" w:cs="Times New Roman"/>
          <w:szCs w:val="24"/>
          <w:u w:val="single"/>
        </w:rPr>
        <w:t>AB</w:t>
      </w:r>
      <w:r w:rsidR="002F628F">
        <w:rPr>
          <w:rFonts w:eastAsia="Garamond" w:cs="Times New Roman"/>
          <w:szCs w:val="24"/>
        </w:rPr>
        <w:t>,</w:t>
      </w:r>
      <w:r w:rsidR="00F05C38" w:rsidRPr="002F71C9">
        <w:rPr>
          <w:rFonts w:eastAsia="Garamond" w:cs="Times New Roman"/>
          <w:szCs w:val="24"/>
        </w:rPr>
        <w:t xml:space="preserve"> </w:t>
      </w:r>
      <w:r w:rsidR="003E1537" w:rsidRPr="002F71C9">
        <w:rPr>
          <w:rFonts w:eastAsia="Garamond" w:cs="Times New Roman"/>
          <w:szCs w:val="24"/>
        </w:rPr>
        <w:t>159</w:t>
      </w:r>
      <w:r w:rsidRPr="002F71C9">
        <w:rPr>
          <w:rFonts w:eastAsia="Garamond" w:cs="Times New Roman"/>
          <w:szCs w:val="24"/>
        </w:rPr>
        <w:t>).</w:t>
      </w:r>
      <w:r w:rsidRPr="002F71C9">
        <w:rPr>
          <w:rFonts w:eastAsia="Garamond" w:cs="Times New Roman"/>
          <w:szCs w:val="24"/>
          <w:vertAlign w:val="superscript"/>
        </w:rPr>
        <w:endnoteReference w:id="49"/>
      </w:r>
      <w:r w:rsidRPr="002F71C9">
        <w:rPr>
          <w:rFonts w:eastAsia="Garamond" w:cs="Times New Roman"/>
          <w:szCs w:val="24"/>
        </w:rPr>
        <w:t xml:space="preserve"> </w:t>
      </w:r>
    </w:p>
    <w:p w14:paraId="2F0F8D02" w14:textId="79AC30D9"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At the other end of the spectrum, </w:t>
      </w:r>
      <w:r w:rsidRPr="002F71C9">
        <w:rPr>
          <w:rFonts w:eastAsia="Garamond" w:cs="Times New Roman"/>
          <w:szCs w:val="24"/>
          <w:u w:val="single"/>
        </w:rPr>
        <w:t>The Lifted Veil</w:t>
      </w:r>
      <w:r w:rsidRPr="002F71C9">
        <w:rPr>
          <w:rFonts w:eastAsia="Garamond" w:cs="Times New Roman"/>
          <w:szCs w:val="24"/>
        </w:rPr>
        <w:t xml:space="preserve"> offers a thought experiment about the possibility of complete insight into the minds of others when the capacity is dissociated from any tendency towards pity or compassion. The narrator, Latimer, can hear without any impediment the “mental processes” of others, but far from identifying with them, he experiences them as an “obtrusion.”</w:t>
      </w:r>
      <w:r w:rsidRPr="002F71C9">
        <w:rPr>
          <w:rFonts w:eastAsia="Garamond" w:cs="Times New Roman"/>
          <w:szCs w:val="24"/>
          <w:vertAlign w:val="superscript"/>
        </w:rPr>
        <w:endnoteReference w:id="50"/>
      </w:r>
      <w:r w:rsidRPr="002F71C9">
        <w:rPr>
          <w:rFonts w:eastAsia="Garamond" w:cs="Times New Roman"/>
          <w:szCs w:val="24"/>
        </w:rPr>
        <w:t xml:space="preserve"> Latimer is distanced from other people, he explains, because when his telepathy opens other “souls” to him it shows them at their worst, showing </w:t>
      </w:r>
      <w:r w:rsidR="002F628F">
        <w:rPr>
          <w:rFonts w:eastAsia="Garamond" w:cs="Times New Roman"/>
          <w:szCs w:val="24"/>
        </w:rPr>
        <w:t>“</w:t>
      </w:r>
      <w:r w:rsidRPr="002F71C9">
        <w:rPr>
          <w:rFonts w:eastAsia="Garamond" w:cs="Times New Roman"/>
          <w:szCs w:val="24"/>
        </w:rPr>
        <w:t xml:space="preserve">all the intermediate frivolities, all the suppressed egoism, all the struggling chaos of puerilities, meanness, vague capricious </w:t>
      </w:r>
      <w:r w:rsidRPr="002F71C9">
        <w:rPr>
          <w:rFonts w:eastAsia="Garamond" w:cs="Times New Roman"/>
          <w:szCs w:val="24"/>
        </w:rPr>
        <w:lastRenderedPageBreak/>
        <w:t>memories, and indolent make-shift thoughts, from which human words and deeds emerge like leaflets covering a fermenting heap</w:t>
      </w:r>
      <w:r w:rsidR="002F628F">
        <w:rPr>
          <w:rFonts w:eastAsia="Garamond" w:cs="Times New Roman"/>
          <w:szCs w:val="24"/>
        </w:rPr>
        <w:t>.”</w:t>
      </w:r>
      <w:r w:rsidR="002F628F">
        <w:rPr>
          <w:rStyle w:val="Slutnotehenvisning"/>
          <w:rFonts w:eastAsia="Garamond" w:cs="Times New Roman"/>
          <w:szCs w:val="24"/>
        </w:rPr>
        <w:endnoteReference w:id="51"/>
      </w:r>
      <w:r w:rsidRPr="002F71C9">
        <w:rPr>
          <w:rFonts w:eastAsia="Garamond" w:cs="Times New Roman"/>
          <w:szCs w:val="24"/>
        </w:rPr>
        <w:t xml:space="preserve"> What</w:t>
      </w:r>
      <w:r w:rsidR="00C51897">
        <w:rPr>
          <w:rFonts w:eastAsia="Garamond" w:cs="Times New Roman"/>
          <w:szCs w:val="24"/>
        </w:rPr>
        <w:t>’</w:t>
      </w:r>
      <w:r w:rsidRPr="002F71C9">
        <w:rPr>
          <w:rFonts w:eastAsia="Garamond" w:cs="Times New Roman"/>
          <w:szCs w:val="24"/>
        </w:rPr>
        <w:t>s striking here is that Latimer</w:t>
      </w:r>
      <w:r w:rsidR="00C51897">
        <w:rPr>
          <w:rFonts w:eastAsia="Garamond" w:cs="Times New Roman"/>
          <w:szCs w:val="24"/>
        </w:rPr>
        <w:t>’</w:t>
      </w:r>
      <w:r w:rsidRPr="002F71C9">
        <w:rPr>
          <w:rFonts w:eastAsia="Garamond" w:cs="Times New Roman"/>
          <w:szCs w:val="24"/>
        </w:rPr>
        <w:t xml:space="preserve">s experience of alienation comes in feeling the selfishness behind everyday actions. His sense of the </w:t>
      </w:r>
      <w:r w:rsidR="002F628F">
        <w:rPr>
          <w:rFonts w:eastAsia="Garamond" w:cs="Times New Roman"/>
          <w:szCs w:val="24"/>
        </w:rPr>
        <w:t>“</w:t>
      </w:r>
      <w:r w:rsidRPr="002F71C9">
        <w:rPr>
          <w:rFonts w:eastAsia="Garamond" w:cs="Times New Roman"/>
          <w:szCs w:val="24"/>
        </w:rPr>
        <w:t>suppressed egoism</w:t>
      </w:r>
      <w:r w:rsidR="002F628F">
        <w:rPr>
          <w:rFonts w:eastAsia="Garamond" w:cs="Times New Roman"/>
          <w:szCs w:val="24"/>
        </w:rPr>
        <w:t>”</w:t>
      </w:r>
      <w:r w:rsidRPr="002F71C9">
        <w:rPr>
          <w:rFonts w:eastAsia="Garamond" w:cs="Times New Roman"/>
          <w:szCs w:val="24"/>
        </w:rPr>
        <w:t xml:space="preserve"> and </w:t>
      </w:r>
      <w:r w:rsidR="002F628F">
        <w:rPr>
          <w:rFonts w:eastAsia="Garamond" w:cs="Times New Roman"/>
          <w:szCs w:val="24"/>
        </w:rPr>
        <w:t>“</w:t>
      </w:r>
      <w:r w:rsidRPr="002F71C9">
        <w:rPr>
          <w:rFonts w:eastAsia="Garamond" w:cs="Times New Roman"/>
          <w:szCs w:val="24"/>
        </w:rPr>
        <w:t>meanness</w:t>
      </w:r>
      <w:r w:rsidR="002F628F">
        <w:rPr>
          <w:rFonts w:eastAsia="Garamond" w:cs="Times New Roman"/>
          <w:szCs w:val="24"/>
        </w:rPr>
        <w:t>”</w:t>
      </w:r>
      <w:r w:rsidRPr="002F71C9">
        <w:rPr>
          <w:rFonts w:eastAsia="Garamond" w:cs="Times New Roman"/>
          <w:szCs w:val="24"/>
        </w:rPr>
        <w:t xml:space="preserve"> that really motivates the actions of other people explains why he finds them alienating: to see the “fermenting heap” of ego is to see actions as meaningless, driven only by selfish desires. </w:t>
      </w:r>
      <w:r w:rsidRPr="002F71C9">
        <w:rPr>
          <w:rFonts w:eastAsia="Garamond" w:cs="Times New Roman"/>
          <w:szCs w:val="24"/>
        </w:rPr>
        <w:tab/>
      </w:r>
    </w:p>
    <w:p w14:paraId="02A140C6" w14:textId="18FB34F5" w:rsidR="000352E3" w:rsidRPr="002F71C9"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The contrast between Dinah and Latimer thus suggests that sympathy is not equivalent to the simple comprehension of others, or to compassion and pity for them, but instead involves a combination of the two</w:t>
      </w:r>
      <w:r w:rsidR="00B95843">
        <w:rPr>
          <w:rFonts w:eastAsia="Garamond" w:cs="Times New Roman"/>
          <w:szCs w:val="24"/>
        </w:rPr>
        <w:t>--</w:t>
      </w:r>
      <w:r w:rsidRPr="002F71C9">
        <w:rPr>
          <w:rFonts w:eastAsia="Garamond" w:cs="Times New Roman"/>
          <w:szCs w:val="24"/>
        </w:rPr>
        <w:t xml:space="preserve">both </w:t>
      </w:r>
      <w:r w:rsidR="009270FB">
        <w:rPr>
          <w:rFonts w:eastAsia="Garamond" w:cs="Times New Roman"/>
          <w:szCs w:val="24"/>
        </w:rPr>
        <w:t>“l</w:t>
      </w:r>
      <w:r w:rsidRPr="002F71C9">
        <w:rPr>
          <w:rFonts w:eastAsia="Garamond" w:cs="Times New Roman"/>
          <w:szCs w:val="24"/>
        </w:rPr>
        <w:t>ove</w:t>
      </w:r>
      <w:r w:rsidR="009270FB">
        <w:rPr>
          <w:rFonts w:eastAsia="Garamond" w:cs="Times New Roman"/>
          <w:szCs w:val="24"/>
        </w:rPr>
        <w:t xml:space="preserve">” </w:t>
      </w:r>
      <w:r w:rsidRPr="002F71C9">
        <w:rPr>
          <w:rFonts w:eastAsia="Garamond" w:cs="Times New Roman"/>
          <w:szCs w:val="24"/>
        </w:rPr>
        <w:t xml:space="preserve">and </w:t>
      </w:r>
      <w:r w:rsidR="009270FB">
        <w:rPr>
          <w:rFonts w:eastAsia="Garamond" w:cs="Times New Roman"/>
          <w:szCs w:val="24"/>
        </w:rPr>
        <w:t xml:space="preserve">“insight.” </w:t>
      </w:r>
      <w:r w:rsidRPr="002F71C9">
        <w:rPr>
          <w:rFonts w:eastAsia="Garamond" w:cs="Times New Roman"/>
          <w:szCs w:val="24"/>
        </w:rPr>
        <w:t>The question, then, is how they work together. The implication of Latimer</w:t>
      </w:r>
      <w:r w:rsidR="00C51897">
        <w:rPr>
          <w:rFonts w:eastAsia="Garamond" w:cs="Times New Roman"/>
          <w:szCs w:val="24"/>
        </w:rPr>
        <w:t>’</w:t>
      </w:r>
      <w:r w:rsidRPr="002F71C9">
        <w:rPr>
          <w:rFonts w:eastAsia="Garamond" w:cs="Times New Roman"/>
          <w:szCs w:val="24"/>
        </w:rPr>
        <w:t xml:space="preserve">s story, it would seem, is that to see an action as selfless is to be able to identify with it. Accordingly, sympathy is both insight and love in the sense that it requires a cognitive recognition of the reasons of others and an affective identification with them. This is to reiterate the basic insight that sympathy involves inhabiting the perspectives of others and identifying with them, but it is to press the more specific point that such identifications involve recognizing the reasonableness of the reasons of other people. </w:t>
      </w:r>
    </w:p>
    <w:p w14:paraId="7F3EA47F" w14:textId="5DDAFCC0"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Now, what</w:t>
      </w:r>
      <w:r w:rsidR="00C51897">
        <w:rPr>
          <w:rFonts w:eastAsia="Garamond" w:cs="Times New Roman"/>
          <w:szCs w:val="24"/>
        </w:rPr>
        <w:t>’</w:t>
      </w:r>
      <w:r w:rsidRPr="002F71C9">
        <w:rPr>
          <w:rFonts w:eastAsia="Garamond" w:cs="Times New Roman"/>
          <w:szCs w:val="24"/>
        </w:rPr>
        <w:t>s counterintuitive about this way of reading Eliot is that sympathy is often thought to be a reaction to the particularities of an individual</w:t>
      </w:r>
      <w:r w:rsidR="00C51897">
        <w:rPr>
          <w:rFonts w:eastAsia="Garamond" w:cs="Times New Roman"/>
          <w:szCs w:val="24"/>
        </w:rPr>
        <w:t>’</w:t>
      </w:r>
      <w:r w:rsidRPr="002F71C9">
        <w:rPr>
          <w:rFonts w:eastAsia="Garamond" w:cs="Times New Roman"/>
          <w:szCs w:val="24"/>
        </w:rPr>
        <w:t>s situation: a reaction not to her selflessness, in other words, but rather to all the rich specificity of that self. Understanding how Eliot negotiates this paradox</w:t>
      </w:r>
      <w:r w:rsidR="00B95843">
        <w:rPr>
          <w:rFonts w:eastAsia="Garamond" w:cs="Times New Roman"/>
          <w:szCs w:val="24"/>
        </w:rPr>
        <w:t>--</w:t>
      </w:r>
      <w:r w:rsidRPr="002F71C9">
        <w:rPr>
          <w:rFonts w:eastAsia="Garamond" w:cs="Times New Roman"/>
          <w:szCs w:val="24"/>
        </w:rPr>
        <w:t>how an identification with other people</w:t>
      </w:r>
      <w:r w:rsidR="00C51897">
        <w:rPr>
          <w:rFonts w:eastAsia="Garamond" w:cs="Times New Roman"/>
          <w:szCs w:val="24"/>
        </w:rPr>
        <w:t>’</w:t>
      </w:r>
      <w:r w:rsidRPr="002F71C9">
        <w:rPr>
          <w:rFonts w:eastAsia="Garamond" w:cs="Times New Roman"/>
          <w:szCs w:val="24"/>
        </w:rPr>
        <w:t xml:space="preserve">s selfless actions is </w:t>
      </w:r>
      <w:r w:rsidR="002F628F">
        <w:rPr>
          <w:rFonts w:eastAsia="Garamond" w:cs="Times New Roman"/>
          <w:szCs w:val="24"/>
        </w:rPr>
        <w:t xml:space="preserve">a </w:t>
      </w:r>
      <w:r w:rsidRPr="002F71C9">
        <w:rPr>
          <w:rFonts w:eastAsia="Garamond" w:cs="Times New Roman"/>
          <w:szCs w:val="24"/>
        </w:rPr>
        <w:t>way of identifying with that which is most deeply themselves</w:t>
      </w:r>
      <w:r w:rsidR="00B95843">
        <w:rPr>
          <w:rFonts w:eastAsia="Garamond" w:cs="Times New Roman"/>
          <w:szCs w:val="24"/>
        </w:rPr>
        <w:t>--</w:t>
      </w:r>
      <w:r w:rsidRPr="002F71C9">
        <w:rPr>
          <w:rFonts w:eastAsia="Garamond" w:cs="Times New Roman"/>
          <w:szCs w:val="24"/>
        </w:rPr>
        <w:t xml:space="preserve">requires seeing the way Eliot reframes the Kantian tradition she inherits. As Andrew </w:t>
      </w:r>
      <w:proofErr w:type="spellStart"/>
      <w:r w:rsidRPr="002F71C9">
        <w:rPr>
          <w:rFonts w:eastAsia="Garamond" w:cs="Times New Roman"/>
          <w:szCs w:val="24"/>
        </w:rPr>
        <w:t>Lallier</w:t>
      </w:r>
      <w:proofErr w:type="spellEnd"/>
      <w:r w:rsidRPr="002F71C9">
        <w:rPr>
          <w:rFonts w:eastAsia="Garamond" w:cs="Times New Roman"/>
          <w:szCs w:val="24"/>
        </w:rPr>
        <w:t xml:space="preserve"> has noted, it is telling that Eliot thinks sympathetic moral feeling is a kind of “impartiality”; there</w:t>
      </w:r>
      <w:r w:rsidR="00C51897">
        <w:rPr>
          <w:rFonts w:eastAsia="Garamond" w:cs="Times New Roman"/>
          <w:szCs w:val="24"/>
        </w:rPr>
        <w:t>’</w:t>
      </w:r>
      <w:r w:rsidRPr="002F71C9">
        <w:rPr>
          <w:rFonts w:eastAsia="Garamond" w:cs="Times New Roman"/>
          <w:szCs w:val="24"/>
        </w:rPr>
        <w:t>s thus a peculiar sense in which sympathy can be an act of abstraction</w:t>
      </w:r>
      <w:r w:rsidR="00C1532F" w:rsidRPr="002F71C9">
        <w:rPr>
          <w:rFonts w:eastAsia="Garamond" w:cs="Times New Roman"/>
          <w:szCs w:val="24"/>
        </w:rPr>
        <w:t>.</w:t>
      </w:r>
      <w:r w:rsidR="00C1532F" w:rsidRPr="002F71C9">
        <w:rPr>
          <w:rStyle w:val="Slutnotehenvisning"/>
          <w:rFonts w:eastAsia="Garamond" w:cs="Times New Roman"/>
          <w:szCs w:val="24"/>
        </w:rPr>
        <w:endnoteReference w:id="52"/>
      </w:r>
      <w:r w:rsidRPr="002F71C9">
        <w:rPr>
          <w:rFonts w:eastAsia="Garamond" w:cs="Times New Roman"/>
          <w:szCs w:val="24"/>
        </w:rPr>
        <w:t xml:space="preserve"> In keeping with Eliot</w:t>
      </w:r>
      <w:r w:rsidR="00C51897">
        <w:rPr>
          <w:rFonts w:eastAsia="Garamond" w:cs="Times New Roman"/>
          <w:szCs w:val="24"/>
        </w:rPr>
        <w:t>’</w:t>
      </w:r>
      <w:r w:rsidRPr="002F71C9">
        <w:rPr>
          <w:rFonts w:eastAsia="Garamond" w:cs="Times New Roman"/>
          <w:szCs w:val="24"/>
        </w:rPr>
        <w:t xml:space="preserve">s suggestion that moral principles </w:t>
      </w:r>
      <w:r w:rsidRPr="002F71C9">
        <w:rPr>
          <w:rFonts w:eastAsia="Garamond" w:cs="Times New Roman"/>
          <w:szCs w:val="24"/>
        </w:rPr>
        <w:lastRenderedPageBreak/>
        <w:t>transform an agent from an animal life of mere self-satisfaction into a person with a “great central ganglion” capable of pursuing intrinsically valuable projects, to identify with someone</w:t>
      </w:r>
      <w:r w:rsidR="00C51897">
        <w:rPr>
          <w:rFonts w:eastAsia="Garamond" w:cs="Times New Roman"/>
          <w:szCs w:val="24"/>
        </w:rPr>
        <w:t>’</w:t>
      </w:r>
      <w:r w:rsidRPr="002F71C9">
        <w:rPr>
          <w:rFonts w:eastAsia="Garamond" w:cs="Times New Roman"/>
          <w:szCs w:val="24"/>
        </w:rPr>
        <w:t>s reasons is precisely to identify with the thing that makes her a person.</w:t>
      </w:r>
      <w:r w:rsidRPr="002F71C9">
        <w:rPr>
          <w:rFonts w:eastAsia="Garamond" w:cs="Times New Roman"/>
          <w:szCs w:val="24"/>
          <w:vertAlign w:val="superscript"/>
        </w:rPr>
        <w:endnoteReference w:id="53"/>
      </w:r>
      <w:r w:rsidRPr="002F71C9">
        <w:rPr>
          <w:rFonts w:eastAsia="Garamond" w:cs="Times New Roman"/>
          <w:szCs w:val="24"/>
        </w:rPr>
        <w:t xml:space="preserve"> The combination of instinctive compassion towards other persons with an awareness of them, where that awareness entails a grasp of their motivations for action and a discernment as to whether their actions are driven by reasons or selfish desires, suggests that in the final analysis Eliot</w:t>
      </w:r>
      <w:r w:rsidR="00C51897">
        <w:rPr>
          <w:rFonts w:eastAsia="Garamond" w:cs="Times New Roman"/>
          <w:szCs w:val="24"/>
        </w:rPr>
        <w:t>’</w:t>
      </w:r>
      <w:r w:rsidRPr="002F71C9">
        <w:rPr>
          <w:rFonts w:eastAsia="Garamond" w:cs="Times New Roman"/>
          <w:szCs w:val="24"/>
        </w:rPr>
        <w:t xml:space="preserve">s notion of sympathy is in fact a form of respect. </w:t>
      </w:r>
    </w:p>
    <w:p w14:paraId="2139A1AA" w14:textId="6113F623"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That combination isn</w:t>
      </w:r>
      <w:r w:rsidR="00C51897">
        <w:rPr>
          <w:rFonts w:eastAsia="Garamond" w:cs="Times New Roman"/>
          <w:szCs w:val="24"/>
        </w:rPr>
        <w:t>’</w:t>
      </w:r>
      <w:r w:rsidRPr="002F71C9">
        <w:rPr>
          <w:rFonts w:eastAsia="Garamond" w:cs="Times New Roman"/>
          <w:szCs w:val="24"/>
        </w:rPr>
        <w:t>t as bizarre as it seems: it</w:t>
      </w:r>
      <w:r w:rsidR="00C51897">
        <w:rPr>
          <w:rFonts w:eastAsia="Garamond" w:cs="Times New Roman"/>
          <w:szCs w:val="24"/>
        </w:rPr>
        <w:t>’</w:t>
      </w:r>
      <w:r w:rsidRPr="002F71C9">
        <w:rPr>
          <w:rFonts w:eastAsia="Garamond" w:cs="Times New Roman"/>
          <w:szCs w:val="24"/>
        </w:rPr>
        <w:t>s central to Ludwig Feuerbach</w:t>
      </w:r>
      <w:r w:rsidR="00C51897">
        <w:rPr>
          <w:rFonts w:eastAsia="Garamond" w:cs="Times New Roman"/>
          <w:szCs w:val="24"/>
        </w:rPr>
        <w:t>’</w:t>
      </w:r>
      <w:r w:rsidRPr="002F71C9">
        <w:rPr>
          <w:rFonts w:eastAsia="Garamond" w:cs="Times New Roman"/>
          <w:szCs w:val="24"/>
        </w:rPr>
        <w:t>s reformulation of the Kantian project.</w:t>
      </w:r>
      <w:r w:rsidRPr="002F71C9">
        <w:rPr>
          <w:rFonts w:eastAsia="Garamond" w:cs="Times New Roman"/>
          <w:szCs w:val="24"/>
          <w:vertAlign w:val="superscript"/>
        </w:rPr>
        <w:endnoteReference w:id="54"/>
      </w:r>
      <w:r w:rsidRPr="002F71C9">
        <w:rPr>
          <w:rFonts w:eastAsia="Garamond" w:cs="Times New Roman"/>
          <w:szCs w:val="24"/>
        </w:rPr>
        <w:t xml:space="preserve"> To briefly recall, the famous second formulation of the </w:t>
      </w:r>
      <w:r w:rsidR="00E312F0">
        <w:rPr>
          <w:rFonts w:eastAsia="Garamond" w:cs="Times New Roman"/>
          <w:szCs w:val="24"/>
        </w:rPr>
        <w:t>c</w:t>
      </w:r>
      <w:r w:rsidRPr="002F71C9">
        <w:rPr>
          <w:rFonts w:eastAsia="Garamond" w:cs="Times New Roman"/>
          <w:szCs w:val="24"/>
        </w:rPr>
        <w:t xml:space="preserve">ategorical </w:t>
      </w:r>
      <w:r w:rsidR="00E312F0">
        <w:rPr>
          <w:rFonts w:eastAsia="Garamond" w:cs="Times New Roman"/>
          <w:szCs w:val="24"/>
        </w:rPr>
        <w:t>i</w:t>
      </w:r>
      <w:r w:rsidRPr="002F71C9">
        <w:rPr>
          <w:rFonts w:eastAsia="Garamond" w:cs="Times New Roman"/>
          <w:szCs w:val="24"/>
        </w:rPr>
        <w:t xml:space="preserve">mperative, the </w:t>
      </w:r>
      <w:r w:rsidR="00E312F0">
        <w:rPr>
          <w:rFonts w:eastAsia="Garamond" w:cs="Times New Roman"/>
          <w:szCs w:val="24"/>
        </w:rPr>
        <w:t>so-called f</w:t>
      </w:r>
      <w:r w:rsidRPr="002F71C9">
        <w:rPr>
          <w:rFonts w:eastAsia="Garamond" w:cs="Times New Roman"/>
          <w:szCs w:val="24"/>
        </w:rPr>
        <w:t xml:space="preserve">ormula of </w:t>
      </w:r>
      <w:r w:rsidR="00E312F0">
        <w:rPr>
          <w:rFonts w:eastAsia="Garamond" w:cs="Times New Roman"/>
          <w:szCs w:val="24"/>
        </w:rPr>
        <w:t>h</w:t>
      </w:r>
      <w:r w:rsidRPr="002F71C9">
        <w:rPr>
          <w:rFonts w:eastAsia="Garamond" w:cs="Times New Roman"/>
          <w:szCs w:val="24"/>
        </w:rPr>
        <w:t>umanity, reads thus: “</w:t>
      </w:r>
      <w:r w:rsidR="006D3A1D">
        <w:rPr>
          <w:rFonts w:eastAsia="Garamond" w:cs="Times New Roman"/>
          <w:szCs w:val="24"/>
        </w:rPr>
        <w:t>[</w:t>
      </w:r>
      <w:proofErr w:type="gramStart"/>
      <w:r w:rsidR="006D3A1D">
        <w:rPr>
          <w:rFonts w:eastAsia="Garamond" w:cs="Times New Roman"/>
          <w:szCs w:val="24"/>
        </w:rPr>
        <w:t>S]</w:t>
      </w:r>
      <w:r w:rsidRPr="002F71C9">
        <w:rPr>
          <w:rFonts w:eastAsia="Garamond" w:cs="Times New Roman"/>
          <w:szCs w:val="24"/>
        </w:rPr>
        <w:t>o</w:t>
      </w:r>
      <w:proofErr w:type="gramEnd"/>
      <w:r w:rsidRPr="002F71C9">
        <w:rPr>
          <w:rFonts w:eastAsia="Garamond" w:cs="Times New Roman"/>
          <w:szCs w:val="24"/>
        </w:rPr>
        <w:t xml:space="preserve"> act that you use humanity, whether in your own person or in the person of any other, always at the same time as an end, never merely as a means”</w:t>
      </w:r>
      <w:r w:rsidR="00B95843">
        <w:rPr>
          <w:rFonts w:eastAsia="Garamond" w:cs="Times New Roman"/>
          <w:szCs w:val="24"/>
        </w:rPr>
        <w:t>--</w:t>
      </w:r>
      <w:r w:rsidRPr="002F71C9">
        <w:rPr>
          <w:rFonts w:eastAsia="Garamond" w:cs="Times New Roman"/>
          <w:szCs w:val="24"/>
        </w:rPr>
        <w:t xml:space="preserve">or, as Kant says slightly earlier, “the human being and in general every rational being </w:t>
      </w:r>
      <w:r w:rsidRPr="002F71C9">
        <w:rPr>
          <w:rFonts w:eastAsia="Garamond" w:cs="Times New Roman"/>
          <w:szCs w:val="24"/>
          <w:u w:val="single"/>
        </w:rPr>
        <w:t>exists</w:t>
      </w:r>
      <w:r w:rsidRPr="002F71C9">
        <w:rPr>
          <w:rFonts w:eastAsia="Garamond" w:cs="Times New Roman"/>
          <w:szCs w:val="24"/>
        </w:rPr>
        <w:t xml:space="preserve"> as an end in itself, </w:t>
      </w:r>
      <w:r w:rsidRPr="002F71C9">
        <w:rPr>
          <w:rFonts w:eastAsia="Garamond" w:cs="Times New Roman"/>
          <w:szCs w:val="24"/>
          <w:u w:val="single"/>
        </w:rPr>
        <w:t>not merely as a means</w:t>
      </w:r>
      <w:r w:rsidRPr="002F71C9">
        <w:rPr>
          <w:rFonts w:eastAsia="Garamond" w:cs="Times New Roman"/>
          <w:szCs w:val="24"/>
        </w:rPr>
        <w:t xml:space="preserve"> to be used by this or that</w:t>
      </w:r>
      <w:r w:rsidR="00153CFC" w:rsidRPr="002F71C9">
        <w:rPr>
          <w:rFonts w:eastAsia="Garamond" w:cs="Times New Roman"/>
          <w:szCs w:val="24"/>
        </w:rPr>
        <w:t xml:space="preserve"> will at its discretion</w:t>
      </w:r>
      <w:r w:rsidR="00C965BB">
        <w:rPr>
          <w:rFonts w:eastAsia="Garamond" w:cs="Times New Roman"/>
          <w:szCs w:val="24"/>
        </w:rPr>
        <w:t>.</w:t>
      </w:r>
      <w:r w:rsidR="00153CFC" w:rsidRPr="002F71C9">
        <w:rPr>
          <w:rFonts w:eastAsia="Garamond" w:cs="Times New Roman"/>
          <w:szCs w:val="24"/>
        </w:rPr>
        <w:t>”</w:t>
      </w:r>
      <w:r w:rsidRPr="002F71C9">
        <w:rPr>
          <w:rFonts w:eastAsia="Garamond" w:cs="Times New Roman"/>
          <w:szCs w:val="24"/>
          <w:vertAlign w:val="superscript"/>
        </w:rPr>
        <w:endnoteReference w:id="55"/>
      </w:r>
      <w:r w:rsidRPr="002F71C9">
        <w:rPr>
          <w:rFonts w:eastAsia="Garamond" w:cs="Times New Roman"/>
          <w:szCs w:val="24"/>
        </w:rPr>
        <w:t xml:space="preserve"> Here, persons, since they are “end</w:t>
      </w:r>
      <w:r w:rsidR="00E312F0">
        <w:rPr>
          <w:rFonts w:eastAsia="Garamond" w:cs="Times New Roman"/>
          <w:szCs w:val="24"/>
        </w:rPr>
        <w:t>[</w:t>
      </w:r>
      <w:r w:rsidRPr="002F71C9">
        <w:rPr>
          <w:rFonts w:eastAsia="Garamond" w:cs="Times New Roman"/>
          <w:szCs w:val="24"/>
        </w:rPr>
        <w:t>s</w:t>
      </w:r>
      <w:r w:rsidR="00E312F0">
        <w:rPr>
          <w:rFonts w:eastAsia="Garamond" w:cs="Times New Roman"/>
          <w:szCs w:val="24"/>
        </w:rPr>
        <w:t>]</w:t>
      </w:r>
      <w:r w:rsidRPr="002F71C9">
        <w:rPr>
          <w:rFonts w:eastAsia="Garamond" w:cs="Times New Roman"/>
          <w:szCs w:val="24"/>
        </w:rPr>
        <w:t xml:space="preserve"> in </w:t>
      </w:r>
      <w:r w:rsidR="00E312F0">
        <w:rPr>
          <w:rFonts w:eastAsia="Garamond" w:cs="Times New Roman"/>
          <w:szCs w:val="24"/>
        </w:rPr>
        <w:t>[</w:t>
      </w:r>
      <w:proofErr w:type="gramStart"/>
      <w:r w:rsidRPr="002F71C9">
        <w:rPr>
          <w:rFonts w:eastAsia="Garamond" w:cs="Times New Roman"/>
          <w:szCs w:val="24"/>
        </w:rPr>
        <w:t>them</w:t>
      </w:r>
      <w:r w:rsidR="00E312F0">
        <w:rPr>
          <w:rFonts w:eastAsia="Garamond" w:cs="Times New Roman"/>
          <w:szCs w:val="24"/>
        </w:rPr>
        <w:t>]</w:t>
      </w:r>
      <w:proofErr w:type="spellStart"/>
      <w:r w:rsidRPr="002F71C9">
        <w:rPr>
          <w:rFonts w:eastAsia="Garamond" w:cs="Times New Roman"/>
          <w:szCs w:val="24"/>
        </w:rPr>
        <w:t>sel</w:t>
      </w:r>
      <w:proofErr w:type="spellEnd"/>
      <w:proofErr w:type="gramEnd"/>
      <w:r w:rsidR="00E312F0">
        <w:rPr>
          <w:rFonts w:eastAsia="Garamond" w:cs="Times New Roman"/>
          <w:szCs w:val="24"/>
        </w:rPr>
        <w:t>[</w:t>
      </w:r>
      <w:proofErr w:type="spellStart"/>
      <w:r w:rsidRPr="002F71C9">
        <w:rPr>
          <w:rFonts w:eastAsia="Garamond" w:cs="Times New Roman"/>
          <w:szCs w:val="24"/>
        </w:rPr>
        <w:t>ves</w:t>
      </w:r>
      <w:proofErr w:type="spellEnd"/>
      <w:r w:rsidR="00E312F0">
        <w:rPr>
          <w:rFonts w:eastAsia="Garamond" w:cs="Times New Roman"/>
          <w:szCs w:val="24"/>
        </w:rPr>
        <w:t>]</w:t>
      </w:r>
      <w:r w:rsidRPr="002F71C9">
        <w:rPr>
          <w:rFonts w:eastAsia="Garamond" w:cs="Times New Roman"/>
          <w:szCs w:val="24"/>
        </w:rPr>
        <w:t xml:space="preserve">,” assume much greater prominence than they did in the </w:t>
      </w:r>
      <w:r w:rsidR="00E312F0">
        <w:rPr>
          <w:rFonts w:eastAsia="Garamond" w:cs="Times New Roman"/>
          <w:szCs w:val="24"/>
        </w:rPr>
        <w:t>u</w:t>
      </w:r>
      <w:r w:rsidRPr="002F71C9">
        <w:rPr>
          <w:rFonts w:eastAsia="Garamond" w:cs="Times New Roman"/>
          <w:szCs w:val="24"/>
        </w:rPr>
        <w:t xml:space="preserve">niversal </w:t>
      </w:r>
      <w:r w:rsidR="00E312F0">
        <w:rPr>
          <w:rFonts w:eastAsia="Garamond" w:cs="Times New Roman"/>
          <w:szCs w:val="24"/>
        </w:rPr>
        <w:t>l</w:t>
      </w:r>
      <w:r w:rsidRPr="002F71C9">
        <w:rPr>
          <w:rFonts w:eastAsia="Garamond" w:cs="Times New Roman"/>
          <w:szCs w:val="24"/>
        </w:rPr>
        <w:t xml:space="preserve">aw formulation. And central to the treatment of someone as an end in herself is the discernment of her reasons. Considering an example of the agent making a false promise in order to gain money, Kant explains deliberation under the </w:t>
      </w:r>
      <w:r w:rsidR="00E312F0">
        <w:rPr>
          <w:rFonts w:eastAsia="Garamond" w:cs="Times New Roman"/>
          <w:szCs w:val="24"/>
        </w:rPr>
        <w:t>f</w:t>
      </w:r>
      <w:r w:rsidRPr="002F71C9">
        <w:rPr>
          <w:rFonts w:eastAsia="Garamond" w:cs="Times New Roman"/>
          <w:szCs w:val="24"/>
        </w:rPr>
        <w:t xml:space="preserve">ormula of </w:t>
      </w:r>
      <w:r w:rsidR="00E312F0">
        <w:rPr>
          <w:rFonts w:eastAsia="Garamond" w:cs="Times New Roman"/>
          <w:szCs w:val="24"/>
        </w:rPr>
        <w:t>h</w:t>
      </w:r>
      <w:r w:rsidRPr="002F71C9">
        <w:rPr>
          <w:rFonts w:eastAsia="Garamond" w:cs="Times New Roman"/>
          <w:szCs w:val="24"/>
        </w:rPr>
        <w:t>umanity thus:</w:t>
      </w:r>
    </w:p>
    <w:p w14:paraId="3AFBB52C" w14:textId="55D678CD" w:rsidR="000352E3" w:rsidRPr="002F71C9" w:rsidRDefault="000352E3" w:rsidP="007D3B74">
      <w:pPr>
        <w:autoSpaceDE w:val="0"/>
        <w:autoSpaceDN w:val="0"/>
        <w:adjustRightInd w:val="0"/>
        <w:ind w:left="2160"/>
        <w:rPr>
          <w:rFonts w:eastAsia="Garamond" w:cs="Times New Roman"/>
          <w:szCs w:val="24"/>
        </w:rPr>
      </w:pPr>
      <w:r w:rsidRPr="002F71C9">
        <w:rPr>
          <w:rFonts w:eastAsia="Garamond" w:cs="Times New Roman"/>
          <w:szCs w:val="24"/>
        </w:rPr>
        <w:t>[</w:t>
      </w:r>
      <w:proofErr w:type="gramStart"/>
      <w:r w:rsidRPr="002F71C9">
        <w:rPr>
          <w:rFonts w:eastAsia="Garamond" w:cs="Times New Roman"/>
          <w:szCs w:val="24"/>
        </w:rPr>
        <w:t>H]e</w:t>
      </w:r>
      <w:proofErr w:type="gramEnd"/>
      <w:r w:rsidRPr="002F71C9">
        <w:rPr>
          <w:rFonts w:eastAsia="Garamond" w:cs="Times New Roman"/>
          <w:szCs w:val="24"/>
        </w:rPr>
        <w:t xml:space="preserve"> who has it in mind to make a false promise to others sees at once that he wants to make use of another human being </w:t>
      </w:r>
      <w:r w:rsidRPr="002F71C9">
        <w:rPr>
          <w:rFonts w:eastAsia="Garamond" w:cs="Times New Roman"/>
          <w:szCs w:val="24"/>
          <w:u w:val="single"/>
        </w:rPr>
        <w:t>merely as a means</w:t>
      </w:r>
      <w:r w:rsidRPr="002F71C9">
        <w:rPr>
          <w:rFonts w:eastAsia="Garamond" w:cs="Times New Roman"/>
          <w:szCs w:val="24"/>
        </w:rPr>
        <w:t xml:space="preserve">, without the other at the same time containing in himself the end. For, he whom I want to use for my purposes by such a promise cannot possibly agree to </w:t>
      </w:r>
      <w:r w:rsidRPr="002F71C9">
        <w:rPr>
          <w:rFonts w:eastAsia="Garamond" w:cs="Times New Roman"/>
          <w:szCs w:val="24"/>
        </w:rPr>
        <w:lastRenderedPageBreak/>
        <w:t xml:space="preserve">my way of behaving toward him, and so </w:t>
      </w:r>
      <w:proofErr w:type="gramStart"/>
      <w:r w:rsidR="00C1532F" w:rsidRPr="002F71C9">
        <w:rPr>
          <w:rFonts w:eastAsia="Garamond" w:cs="Times New Roman"/>
          <w:szCs w:val="24"/>
        </w:rPr>
        <w:t>himself</w:t>
      </w:r>
      <w:proofErr w:type="gramEnd"/>
      <w:r w:rsidR="00C1532F" w:rsidRPr="002F71C9">
        <w:rPr>
          <w:rFonts w:eastAsia="Garamond" w:cs="Times New Roman"/>
          <w:szCs w:val="24"/>
        </w:rPr>
        <w:t xml:space="preserve"> contain </w:t>
      </w:r>
      <w:r w:rsidRPr="002F71C9">
        <w:rPr>
          <w:rFonts w:eastAsia="Garamond" w:cs="Times New Roman"/>
          <w:szCs w:val="24"/>
        </w:rPr>
        <w:t>the end of this action.</w:t>
      </w:r>
      <w:r w:rsidR="00BB0B15">
        <w:rPr>
          <w:rStyle w:val="Slutnotehenvisning"/>
          <w:rFonts w:eastAsia="Garamond" w:cs="Times New Roman"/>
          <w:szCs w:val="24"/>
        </w:rPr>
        <w:endnoteReference w:id="56"/>
      </w:r>
    </w:p>
    <w:p w14:paraId="65623E96" w14:textId="36F0E116"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 xml:space="preserve">Under the </w:t>
      </w:r>
      <w:r w:rsidR="00E312F0">
        <w:rPr>
          <w:rFonts w:eastAsia="Garamond" w:cs="Times New Roman"/>
          <w:szCs w:val="24"/>
        </w:rPr>
        <w:t>f</w:t>
      </w:r>
      <w:r w:rsidRPr="002F71C9">
        <w:rPr>
          <w:rFonts w:eastAsia="Garamond" w:cs="Times New Roman"/>
          <w:szCs w:val="24"/>
        </w:rPr>
        <w:t xml:space="preserve">ormula of </w:t>
      </w:r>
      <w:r w:rsidR="00E312F0">
        <w:rPr>
          <w:rFonts w:eastAsia="Garamond" w:cs="Times New Roman"/>
          <w:szCs w:val="24"/>
        </w:rPr>
        <w:t>h</w:t>
      </w:r>
      <w:r w:rsidRPr="002F71C9">
        <w:rPr>
          <w:rFonts w:eastAsia="Garamond" w:cs="Times New Roman"/>
          <w:szCs w:val="24"/>
        </w:rPr>
        <w:t>umanity, then, the morally relevant fact is whether I have sufficiently understood the person I am encountering, and in particular whether or not she would agree with what I am doing.</w:t>
      </w:r>
      <w:r w:rsidR="00020C21" w:rsidRPr="002F71C9">
        <w:rPr>
          <w:rStyle w:val="Slutnotehenvisning"/>
          <w:rFonts w:eastAsia="Garamond" w:cs="Times New Roman"/>
          <w:szCs w:val="24"/>
        </w:rPr>
        <w:endnoteReference w:id="57"/>
      </w:r>
      <w:r w:rsidRPr="002F71C9">
        <w:rPr>
          <w:rFonts w:eastAsia="Garamond" w:cs="Times New Roman"/>
          <w:szCs w:val="24"/>
        </w:rPr>
        <w:t xml:space="preserve"> To treat someone as an end in </w:t>
      </w:r>
      <w:proofErr w:type="gramStart"/>
      <w:r w:rsidRPr="002F71C9">
        <w:rPr>
          <w:rFonts w:eastAsia="Garamond" w:cs="Times New Roman"/>
          <w:szCs w:val="24"/>
        </w:rPr>
        <w:t>themselves</w:t>
      </w:r>
      <w:proofErr w:type="gramEnd"/>
      <w:r w:rsidRPr="002F71C9">
        <w:rPr>
          <w:rFonts w:eastAsia="Garamond" w:cs="Times New Roman"/>
          <w:szCs w:val="24"/>
        </w:rPr>
        <w:t>, then, is to reflect on what their own ends</w:t>
      </w:r>
      <w:r w:rsidR="00B95843">
        <w:rPr>
          <w:rFonts w:eastAsia="Garamond" w:cs="Times New Roman"/>
          <w:szCs w:val="24"/>
        </w:rPr>
        <w:t>--</w:t>
      </w:r>
      <w:r w:rsidRPr="002F71C9">
        <w:rPr>
          <w:rFonts w:eastAsia="Garamond" w:cs="Times New Roman"/>
          <w:szCs w:val="24"/>
        </w:rPr>
        <w:t>their own reasons</w:t>
      </w:r>
      <w:r w:rsidR="00B95843">
        <w:rPr>
          <w:rFonts w:eastAsia="Garamond" w:cs="Times New Roman"/>
          <w:szCs w:val="24"/>
        </w:rPr>
        <w:t>--</w:t>
      </w:r>
      <w:r w:rsidRPr="002F71C9">
        <w:rPr>
          <w:rFonts w:eastAsia="Garamond" w:cs="Times New Roman"/>
          <w:szCs w:val="24"/>
        </w:rPr>
        <w:t xml:space="preserve">might be, and to consider whether my action is violating them. </w:t>
      </w:r>
    </w:p>
    <w:p w14:paraId="0507E606" w14:textId="2236F19D"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Now, Kant tends to write as if </w:t>
      </w:r>
      <w:r w:rsidR="00E312F0">
        <w:rPr>
          <w:rFonts w:eastAsia="Garamond" w:cs="Times New Roman"/>
          <w:szCs w:val="24"/>
        </w:rPr>
        <w:t xml:space="preserve">respect is </w:t>
      </w:r>
      <w:r w:rsidRPr="002F71C9">
        <w:rPr>
          <w:rFonts w:eastAsia="Garamond" w:cs="Times New Roman"/>
          <w:szCs w:val="24"/>
        </w:rPr>
        <w:t xml:space="preserve">the only attitude capable of treating others as ends in </w:t>
      </w:r>
      <w:proofErr w:type="gramStart"/>
      <w:r w:rsidR="00B5644B">
        <w:rPr>
          <w:rFonts w:eastAsia="Garamond" w:cs="Times New Roman"/>
          <w:szCs w:val="24"/>
        </w:rPr>
        <w:t>themselves</w:t>
      </w:r>
      <w:proofErr w:type="gramEnd"/>
      <w:r w:rsidR="00B5644B">
        <w:rPr>
          <w:rFonts w:eastAsia="Garamond" w:cs="Times New Roman"/>
          <w:szCs w:val="24"/>
        </w:rPr>
        <w:t xml:space="preserve">. </w:t>
      </w:r>
      <w:r w:rsidRPr="002F71C9">
        <w:rPr>
          <w:rFonts w:eastAsia="Garamond" w:cs="Times New Roman"/>
          <w:szCs w:val="24"/>
        </w:rPr>
        <w:t xml:space="preserve">However, David </w:t>
      </w:r>
      <w:proofErr w:type="spellStart"/>
      <w:r w:rsidRPr="002F71C9">
        <w:rPr>
          <w:rFonts w:eastAsia="Garamond" w:cs="Times New Roman"/>
          <w:szCs w:val="24"/>
        </w:rPr>
        <w:t>Velleman</w:t>
      </w:r>
      <w:proofErr w:type="spellEnd"/>
      <w:r w:rsidRPr="002F71C9">
        <w:rPr>
          <w:rFonts w:eastAsia="Garamond" w:cs="Times New Roman"/>
          <w:szCs w:val="24"/>
        </w:rPr>
        <w:t xml:space="preserve"> has recently offered a provocative interpretation of Kant</w:t>
      </w:r>
      <w:r w:rsidR="00C51897">
        <w:rPr>
          <w:rFonts w:eastAsia="Garamond" w:cs="Times New Roman"/>
          <w:szCs w:val="24"/>
        </w:rPr>
        <w:t>’</w:t>
      </w:r>
      <w:r w:rsidRPr="002F71C9">
        <w:rPr>
          <w:rFonts w:eastAsia="Garamond" w:cs="Times New Roman"/>
          <w:szCs w:val="24"/>
        </w:rPr>
        <w:t>s ethics on which love is also a reaction to someone</w:t>
      </w:r>
      <w:r w:rsidR="00C51897">
        <w:rPr>
          <w:rFonts w:eastAsia="Garamond" w:cs="Times New Roman"/>
          <w:szCs w:val="24"/>
        </w:rPr>
        <w:t>’</w:t>
      </w:r>
      <w:r w:rsidRPr="002F71C9">
        <w:rPr>
          <w:rFonts w:eastAsia="Garamond" w:cs="Times New Roman"/>
          <w:szCs w:val="24"/>
        </w:rPr>
        <w:t>s status as an intrinsically valuable end. As he puts it, love is like respect in being an “arresting awareness” of the “value inhering in its object.”</w:t>
      </w:r>
      <w:r w:rsidRPr="002F71C9">
        <w:rPr>
          <w:rFonts w:eastAsia="Garamond" w:cs="Times New Roman"/>
          <w:szCs w:val="24"/>
          <w:vertAlign w:val="superscript"/>
        </w:rPr>
        <w:endnoteReference w:id="58"/>
      </w:r>
      <w:r w:rsidRPr="002F71C9">
        <w:rPr>
          <w:rFonts w:eastAsia="Garamond" w:cs="Times New Roman"/>
          <w:szCs w:val="24"/>
        </w:rPr>
        <w:t xml:space="preserve"> More precisely, “when the object of our love is a person, and when we love him </w:t>
      </w:r>
      <w:r w:rsidRPr="00E312F0">
        <w:rPr>
          <w:rFonts w:eastAsia="Garamond" w:cs="Times New Roman"/>
          <w:szCs w:val="24"/>
          <w:u w:val="single"/>
        </w:rPr>
        <w:t>as</w:t>
      </w:r>
      <w:r w:rsidRPr="002F71C9">
        <w:rPr>
          <w:rFonts w:eastAsia="Garamond" w:cs="Times New Roman"/>
          <w:i/>
          <w:szCs w:val="24"/>
        </w:rPr>
        <w:t xml:space="preserve"> </w:t>
      </w:r>
      <w:r w:rsidRPr="002F71C9">
        <w:rPr>
          <w:rFonts w:eastAsia="Garamond" w:cs="Times New Roman"/>
          <w:szCs w:val="24"/>
        </w:rPr>
        <w:t>a person</w:t>
      </w:r>
      <w:r w:rsidR="00B95843">
        <w:rPr>
          <w:rFonts w:eastAsia="Garamond" w:cs="Times New Roman"/>
          <w:szCs w:val="24"/>
        </w:rPr>
        <w:t>--</w:t>
      </w:r>
      <w:r w:rsidRPr="002F71C9">
        <w:rPr>
          <w:rFonts w:eastAsia="Garamond" w:cs="Times New Roman"/>
          <w:szCs w:val="24"/>
        </w:rPr>
        <w:t>rather than as a work of nature, say, or an aesthetic object</w:t>
      </w:r>
      <w:r w:rsidR="00B95843">
        <w:rPr>
          <w:rFonts w:eastAsia="Garamond" w:cs="Times New Roman"/>
          <w:szCs w:val="24"/>
        </w:rPr>
        <w:t>--</w:t>
      </w:r>
      <w:r w:rsidRPr="002F71C9">
        <w:rPr>
          <w:rFonts w:eastAsia="Garamond" w:cs="Times New Roman"/>
          <w:szCs w:val="24"/>
        </w:rPr>
        <w:t>then indeed, I want to say, we are responding to the value he possesses by virtue of being a person or, as Kant would say, an instance of rational nature”</w:t>
      </w:r>
      <w:r w:rsidR="00B5644B">
        <w:rPr>
          <w:rFonts w:eastAsia="Garamond" w:cs="Times New Roman"/>
          <w:szCs w:val="24"/>
        </w:rPr>
        <w:t xml:space="preserve"> (</w:t>
      </w:r>
      <w:r w:rsidR="00B5644B" w:rsidRPr="00B5644B">
        <w:rPr>
          <w:rFonts w:eastAsia="Garamond" w:cs="Times New Roman"/>
          <w:szCs w:val="24"/>
          <w:u w:val="single"/>
        </w:rPr>
        <w:t>LME</w:t>
      </w:r>
      <w:r w:rsidR="00B5644B">
        <w:rPr>
          <w:rFonts w:eastAsia="Garamond" w:cs="Times New Roman"/>
          <w:szCs w:val="24"/>
        </w:rPr>
        <w:t>, 365).</w:t>
      </w:r>
      <w:r w:rsidRPr="002F71C9">
        <w:rPr>
          <w:rFonts w:eastAsia="Garamond" w:cs="Times New Roman"/>
          <w:szCs w:val="24"/>
        </w:rPr>
        <w:t xml:space="preserve"> To love a person is something different from loving an object, for it requires reacting to rational nature as such.</w:t>
      </w:r>
    </w:p>
    <w:p w14:paraId="1B102C61" w14:textId="7FFCE79B"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This view, </w:t>
      </w:r>
      <w:proofErr w:type="spellStart"/>
      <w:r w:rsidRPr="002F71C9">
        <w:rPr>
          <w:rFonts w:eastAsia="Garamond" w:cs="Times New Roman"/>
          <w:szCs w:val="24"/>
        </w:rPr>
        <w:t>Velleman</w:t>
      </w:r>
      <w:proofErr w:type="spellEnd"/>
      <w:r w:rsidRPr="002F71C9">
        <w:rPr>
          <w:rFonts w:eastAsia="Garamond" w:cs="Times New Roman"/>
          <w:szCs w:val="24"/>
        </w:rPr>
        <w:t xml:space="preserve"> contends, can make sense of some of our most powerful intuitions about love. When we say we want to be loved for ourselves</w:t>
      </w:r>
      <w:r w:rsidR="00B95843">
        <w:rPr>
          <w:rFonts w:eastAsia="Garamond" w:cs="Times New Roman"/>
          <w:szCs w:val="24"/>
        </w:rPr>
        <w:t>--</w:t>
      </w:r>
      <w:r w:rsidR="00B5644B">
        <w:rPr>
          <w:rFonts w:eastAsia="Garamond" w:cs="Times New Roman"/>
          <w:szCs w:val="24"/>
        </w:rPr>
        <w:t>loved “warts and all</w:t>
      </w:r>
      <w:r w:rsidRPr="002F71C9">
        <w:rPr>
          <w:rFonts w:eastAsia="Garamond" w:cs="Times New Roman"/>
          <w:szCs w:val="24"/>
        </w:rPr>
        <w:t>”</w:t>
      </w:r>
      <w:r w:rsidR="00B5644B">
        <w:rPr>
          <w:rFonts w:eastAsia="Garamond" w:cs="Times New Roman"/>
          <w:szCs w:val="24"/>
        </w:rPr>
        <w:t xml:space="preserve"> (</w:t>
      </w:r>
      <w:r w:rsidR="00B5644B" w:rsidRPr="00B5644B">
        <w:rPr>
          <w:rFonts w:eastAsia="Garamond" w:cs="Times New Roman"/>
          <w:szCs w:val="24"/>
          <w:u w:val="single"/>
        </w:rPr>
        <w:t>LME</w:t>
      </w:r>
      <w:r w:rsidR="00B5644B">
        <w:rPr>
          <w:rFonts w:eastAsia="Garamond" w:cs="Times New Roman"/>
          <w:szCs w:val="24"/>
        </w:rPr>
        <w:t>, 370),</w:t>
      </w:r>
      <w:r w:rsidRPr="002F71C9">
        <w:rPr>
          <w:rFonts w:eastAsia="Garamond" w:cs="Times New Roman"/>
          <w:szCs w:val="24"/>
        </w:rPr>
        <w:t xml:space="preserve"> loved “</w:t>
      </w:r>
      <w:r w:rsidR="00216096">
        <w:rPr>
          <w:rFonts w:eastAsia="Garamond" w:cs="Times New Roman"/>
          <w:szCs w:val="24"/>
        </w:rPr>
        <w:t>for myself alone</w:t>
      </w:r>
      <w:r w:rsidRPr="002F71C9">
        <w:rPr>
          <w:rFonts w:eastAsia="Garamond" w:cs="Times New Roman"/>
          <w:szCs w:val="24"/>
        </w:rPr>
        <w:t xml:space="preserve">” </w:t>
      </w:r>
      <w:r w:rsidR="00B5644B">
        <w:rPr>
          <w:rFonts w:eastAsia="Garamond" w:cs="Times New Roman"/>
          <w:szCs w:val="24"/>
        </w:rPr>
        <w:t>(</w:t>
      </w:r>
      <w:r w:rsidR="00B5644B" w:rsidRPr="00B5644B">
        <w:rPr>
          <w:rFonts w:eastAsia="Garamond" w:cs="Times New Roman"/>
          <w:szCs w:val="24"/>
          <w:u w:val="single"/>
        </w:rPr>
        <w:t>LME</w:t>
      </w:r>
      <w:r w:rsidR="00B5644B">
        <w:rPr>
          <w:rFonts w:eastAsia="Garamond" w:cs="Times New Roman"/>
          <w:szCs w:val="24"/>
        </w:rPr>
        <w:t xml:space="preserve">, 363) </w:t>
      </w:r>
      <w:r w:rsidRPr="002F71C9">
        <w:rPr>
          <w:rFonts w:eastAsia="Garamond" w:cs="Times New Roman"/>
          <w:szCs w:val="24"/>
        </w:rPr>
        <w:t>and so forth</w:t>
      </w:r>
      <w:r w:rsidR="00B95843">
        <w:rPr>
          <w:rFonts w:eastAsia="Garamond" w:cs="Times New Roman"/>
          <w:szCs w:val="24"/>
        </w:rPr>
        <w:t>--</w:t>
      </w:r>
      <w:r w:rsidRPr="002F71C9">
        <w:rPr>
          <w:rFonts w:eastAsia="Garamond" w:cs="Times New Roman"/>
          <w:szCs w:val="24"/>
        </w:rPr>
        <w:t xml:space="preserve">we do not really want to be loved for the particular, contingent characteristics of our identity. As </w:t>
      </w:r>
      <w:proofErr w:type="spellStart"/>
      <w:r w:rsidRPr="002F71C9">
        <w:rPr>
          <w:rFonts w:eastAsia="Garamond" w:cs="Times New Roman"/>
          <w:szCs w:val="24"/>
        </w:rPr>
        <w:t>Velleman</w:t>
      </w:r>
      <w:proofErr w:type="spellEnd"/>
      <w:r w:rsidRPr="002F71C9">
        <w:rPr>
          <w:rFonts w:eastAsia="Garamond" w:cs="Times New Roman"/>
          <w:szCs w:val="24"/>
        </w:rPr>
        <w:t xml:space="preserve"> points out, “someone who loved you for your quirks would have to be a quirk-lover, on t</w:t>
      </w:r>
      <w:r w:rsidR="00460842">
        <w:rPr>
          <w:rFonts w:eastAsia="Garamond" w:cs="Times New Roman"/>
          <w:szCs w:val="24"/>
        </w:rPr>
        <w:t xml:space="preserve">he way to being a </w:t>
      </w:r>
      <w:proofErr w:type="gramStart"/>
      <w:r w:rsidR="00460842">
        <w:rPr>
          <w:rFonts w:eastAsia="Garamond" w:cs="Times New Roman"/>
          <w:szCs w:val="24"/>
        </w:rPr>
        <w:t>fetishist</w:t>
      </w:r>
      <w:r w:rsidR="00367247">
        <w:rPr>
          <w:rFonts w:eastAsia="Garamond" w:cs="Times New Roman"/>
          <w:szCs w:val="24"/>
        </w:rPr>
        <w:t>.</w:t>
      </w:r>
      <w:proofErr w:type="gramEnd"/>
      <w:r w:rsidR="00460842">
        <w:rPr>
          <w:rFonts w:eastAsia="Garamond" w:cs="Times New Roman"/>
          <w:szCs w:val="24"/>
        </w:rPr>
        <w:t xml:space="preserve"> . . . </w:t>
      </w:r>
      <w:r w:rsidRPr="002F71C9">
        <w:rPr>
          <w:rFonts w:eastAsia="Garamond" w:cs="Times New Roman"/>
          <w:szCs w:val="24"/>
        </w:rPr>
        <w:t>Who wants to be the object of someone</w:t>
      </w:r>
      <w:r w:rsidR="00C51897">
        <w:rPr>
          <w:rFonts w:eastAsia="Garamond" w:cs="Times New Roman"/>
          <w:szCs w:val="24"/>
        </w:rPr>
        <w:t>’</w:t>
      </w:r>
      <w:r w:rsidRPr="002F71C9">
        <w:rPr>
          <w:rFonts w:eastAsia="Garamond" w:cs="Times New Roman"/>
          <w:szCs w:val="24"/>
        </w:rPr>
        <w:t>s wart-love?”</w:t>
      </w:r>
      <w:r w:rsidR="00B5644B">
        <w:rPr>
          <w:rFonts w:eastAsia="Garamond" w:cs="Times New Roman"/>
          <w:szCs w:val="24"/>
        </w:rPr>
        <w:t xml:space="preserve"> </w:t>
      </w:r>
      <w:proofErr w:type="gramStart"/>
      <w:r w:rsidR="00B5644B">
        <w:rPr>
          <w:rFonts w:eastAsia="Garamond" w:cs="Times New Roman"/>
          <w:szCs w:val="24"/>
        </w:rPr>
        <w:t>(</w:t>
      </w:r>
      <w:r w:rsidR="00B5644B" w:rsidRPr="00B5644B">
        <w:rPr>
          <w:rFonts w:eastAsia="Garamond" w:cs="Times New Roman"/>
          <w:szCs w:val="24"/>
          <w:u w:val="single"/>
        </w:rPr>
        <w:t>LME</w:t>
      </w:r>
      <w:r w:rsidR="00B5644B">
        <w:rPr>
          <w:rFonts w:eastAsia="Garamond" w:cs="Times New Roman"/>
          <w:szCs w:val="24"/>
        </w:rPr>
        <w:t>, 370).</w:t>
      </w:r>
      <w:proofErr w:type="gramEnd"/>
      <w:r w:rsidRPr="002F71C9">
        <w:rPr>
          <w:rFonts w:eastAsia="Garamond" w:cs="Times New Roman"/>
          <w:szCs w:val="24"/>
        </w:rPr>
        <w:t xml:space="preserve"> Nor do we really want to be loved for our admirable characteristics, for this would imply a sort of comparison between possible beloved objects</w:t>
      </w:r>
      <w:r w:rsidR="00EE7653">
        <w:rPr>
          <w:rFonts w:eastAsia="Garamond" w:cs="Times New Roman"/>
          <w:szCs w:val="24"/>
        </w:rPr>
        <w:t>--</w:t>
      </w:r>
      <w:r w:rsidR="00070F53">
        <w:rPr>
          <w:rFonts w:eastAsia="Garamond" w:cs="Times New Roman"/>
          <w:szCs w:val="24"/>
        </w:rPr>
        <w:t>for instance,</w:t>
      </w:r>
      <w:r w:rsidRPr="002F71C9">
        <w:rPr>
          <w:rFonts w:eastAsia="Garamond" w:cs="Times New Roman"/>
          <w:szCs w:val="24"/>
        </w:rPr>
        <w:t xml:space="preserve"> being loved because one is more amusing than other </w:t>
      </w:r>
      <w:r w:rsidRPr="002F71C9">
        <w:rPr>
          <w:rFonts w:eastAsia="Garamond" w:cs="Times New Roman"/>
          <w:szCs w:val="24"/>
        </w:rPr>
        <w:lastRenderedPageBreak/>
        <w:t>possible beloved persons</w:t>
      </w:r>
      <w:r w:rsidR="00B95843">
        <w:rPr>
          <w:rFonts w:eastAsia="Garamond" w:cs="Times New Roman"/>
          <w:szCs w:val="24"/>
        </w:rPr>
        <w:t>--</w:t>
      </w:r>
      <w:r w:rsidRPr="002F71C9">
        <w:rPr>
          <w:rFonts w:eastAsia="Garamond" w:cs="Times New Roman"/>
          <w:szCs w:val="24"/>
        </w:rPr>
        <w:t xml:space="preserve">that is incongruous with love. Rather, </w:t>
      </w:r>
      <w:proofErr w:type="spellStart"/>
      <w:r w:rsidRPr="002F71C9">
        <w:rPr>
          <w:rFonts w:eastAsia="Garamond" w:cs="Times New Roman"/>
          <w:szCs w:val="24"/>
        </w:rPr>
        <w:t>Velleman</w:t>
      </w:r>
      <w:proofErr w:type="spellEnd"/>
      <w:r w:rsidRPr="002F71C9">
        <w:rPr>
          <w:rFonts w:eastAsia="Garamond" w:cs="Times New Roman"/>
          <w:szCs w:val="24"/>
        </w:rPr>
        <w:t xml:space="preserve"> argues, “what we want is to be loved by someone who sees and isn</w:t>
      </w:r>
      <w:r w:rsidR="00C51897">
        <w:rPr>
          <w:rFonts w:eastAsia="Garamond" w:cs="Times New Roman"/>
          <w:szCs w:val="24"/>
        </w:rPr>
        <w:t>’</w:t>
      </w:r>
      <w:r w:rsidRPr="002F71C9">
        <w:rPr>
          <w:rFonts w:eastAsia="Garamond" w:cs="Times New Roman"/>
          <w:szCs w:val="24"/>
        </w:rPr>
        <w:t>t put off by our warts, but who appreciates our true value well enough to recognize that they don</w:t>
      </w:r>
      <w:r w:rsidR="00C51897">
        <w:rPr>
          <w:rFonts w:eastAsia="Garamond" w:cs="Times New Roman"/>
          <w:szCs w:val="24"/>
        </w:rPr>
        <w:t>’</w:t>
      </w:r>
      <w:r w:rsidRPr="002F71C9">
        <w:rPr>
          <w:rFonts w:eastAsia="Garamond" w:cs="Times New Roman"/>
          <w:szCs w:val="24"/>
        </w:rPr>
        <w:t>t contribute to it”</w:t>
      </w:r>
      <w:r w:rsidR="00EE7653">
        <w:rPr>
          <w:rFonts w:eastAsia="Garamond" w:cs="Times New Roman"/>
          <w:szCs w:val="24"/>
        </w:rPr>
        <w:t xml:space="preserve"> (</w:t>
      </w:r>
      <w:r w:rsidR="00EE7653" w:rsidRPr="00EE7653">
        <w:rPr>
          <w:rFonts w:eastAsia="Garamond" w:cs="Times New Roman"/>
          <w:szCs w:val="24"/>
          <w:u w:val="single"/>
        </w:rPr>
        <w:t>LME</w:t>
      </w:r>
      <w:r w:rsidR="00EE7653">
        <w:rPr>
          <w:rFonts w:eastAsia="Garamond" w:cs="Times New Roman"/>
          <w:szCs w:val="24"/>
        </w:rPr>
        <w:t>, 370).</w:t>
      </w:r>
      <w:r w:rsidRPr="002F71C9">
        <w:rPr>
          <w:rFonts w:eastAsia="Garamond" w:cs="Times New Roman"/>
          <w:szCs w:val="24"/>
        </w:rPr>
        <w:t xml:space="preserve"> The mere fact that it is an emotion, in other words, does not require love to be a response to contingent identity: in fact, much of what makes love such a valued part of our lives is the way it responds to our rational nature as such, our selves </w:t>
      </w:r>
      <w:r w:rsidR="00070F53">
        <w:rPr>
          <w:rFonts w:eastAsia="Garamond" w:cs="Times New Roman"/>
          <w:szCs w:val="24"/>
        </w:rPr>
        <w:t xml:space="preserve">through </w:t>
      </w:r>
      <w:r w:rsidRPr="002F71C9">
        <w:rPr>
          <w:rFonts w:eastAsia="Garamond" w:cs="Times New Roman"/>
          <w:szCs w:val="24"/>
        </w:rPr>
        <w:t xml:space="preserve">our warts. </w:t>
      </w:r>
    </w:p>
    <w:p w14:paraId="5683418E" w14:textId="244E2B82"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r>
      <w:proofErr w:type="spellStart"/>
      <w:r w:rsidRPr="002F71C9">
        <w:rPr>
          <w:rFonts w:eastAsia="Garamond" w:cs="Times New Roman"/>
          <w:szCs w:val="24"/>
        </w:rPr>
        <w:t>Velleman</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view has an antecedent in Feuerbach</w:t>
      </w:r>
      <w:r w:rsidR="00C51897">
        <w:rPr>
          <w:rFonts w:eastAsia="Garamond" w:cs="Times New Roman"/>
          <w:szCs w:val="24"/>
        </w:rPr>
        <w:t>’</w:t>
      </w:r>
      <w:r w:rsidRPr="002F71C9">
        <w:rPr>
          <w:rFonts w:eastAsia="Garamond" w:cs="Times New Roman"/>
          <w:szCs w:val="24"/>
        </w:rPr>
        <w:t>s reaction to Kant, and in Eliot</w:t>
      </w:r>
      <w:r w:rsidR="00C51897">
        <w:rPr>
          <w:rFonts w:eastAsia="Garamond" w:cs="Times New Roman"/>
          <w:szCs w:val="24"/>
        </w:rPr>
        <w:t>’</w:t>
      </w:r>
      <w:r w:rsidRPr="002F71C9">
        <w:rPr>
          <w:rFonts w:eastAsia="Garamond" w:cs="Times New Roman"/>
          <w:szCs w:val="24"/>
        </w:rPr>
        <w:t>s own development of Feuerbach</w:t>
      </w:r>
      <w:r w:rsidR="00C51897">
        <w:rPr>
          <w:rFonts w:eastAsia="Garamond" w:cs="Times New Roman"/>
          <w:szCs w:val="24"/>
        </w:rPr>
        <w:t>’</w:t>
      </w:r>
      <w:r w:rsidRPr="002F71C9">
        <w:rPr>
          <w:rFonts w:eastAsia="Garamond" w:cs="Times New Roman"/>
          <w:szCs w:val="24"/>
        </w:rPr>
        <w:t xml:space="preserve">s view. Feuerbach writes: </w:t>
      </w:r>
    </w:p>
    <w:p w14:paraId="0476C6E5" w14:textId="2518C7FB" w:rsidR="000352E3" w:rsidRPr="002F71C9" w:rsidRDefault="000352E3" w:rsidP="00531570">
      <w:pPr>
        <w:autoSpaceDE w:val="0"/>
        <w:autoSpaceDN w:val="0"/>
        <w:adjustRightInd w:val="0"/>
        <w:ind w:left="2160"/>
        <w:rPr>
          <w:rFonts w:eastAsia="Garamond" w:cs="Times New Roman"/>
          <w:szCs w:val="24"/>
        </w:rPr>
      </w:pPr>
      <w:r w:rsidRPr="002F71C9">
        <w:rPr>
          <w:rFonts w:eastAsia="Garamond" w:cs="Times New Roman"/>
          <w:szCs w:val="24"/>
        </w:rPr>
        <w:t>Man is an object of love because he is an end in himself, because he is a rational and loving being. Th</w:t>
      </w:r>
      <w:r w:rsidR="001208D8">
        <w:rPr>
          <w:rFonts w:eastAsia="Garamond" w:cs="Times New Roman"/>
          <w:szCs w:val="24"/>
        </w:rPr>
        <w:t xml:space="preserve">is is the law of the </w:t>
      </w:r>
      <w:proofErr w:type="gramStart"/>
      <w:r w:rsidR="001208D8">
        <w:rPr>
          <w:rFonts w:eastAsia="Garamond" w:cs="Times New Roman"/>
          <w:szCs w:val="24"/>
        </w:rPr>
        <w:t>species.</w:t>
      </w:r>
      <w:proofErr w:type="gramEnd"/>
      <w:r w:rsidR="001208D8">
        <w:rPr>
          <w:rFonts w:eastAsia="Garamond" w:cs="Times New Roman"/>
          <w:szCs w:val="24"/>
        </w:rPr>
        <w:t xml:space="preserve"> . . .</w:t>
      </w:r>
      <w:r w:rsidRPr="002F71C9">
        <w:rPr>
          <w:rFonts w:eastAsia="Garamond" w:cs="Times New Roman"/>
          <w:szCs w:val="24"/>
        </w:rPr>
        <w:t xml:space="preserve"> Love, as has been said, is nothing else than the active proof, the realization of the unity of the race, through the med</w:t>
      </w:r>
      <w:r w:rsidR="001208D8">
        <w:rPr>
          <w:rFonts w:eastAsia="Garamond" w:cs="Times New Roman"/>
          <w:szCs w:val="24"/>
        </w:rPr>
        <w:t xml:space="preserve">ium of the moral </w:t>
      </w:r>
      <w:proofErr w:type="gramStart"/>
      <w:r w:rsidR="001208D8">
        <w:rPr>
          <w:rFonts w:eastAsia="Garamond" w:cs="Times New Roman"/>
          <w:szCs w:val="24"/>
        </w:rPr>
        <w:t>disposition.</w:t>
      </w:r>
      <w:proofErr w:type="gramEnd"/>
      <w:r w:rsidR="001208D8">
        <w:rPr>
          <w:rFonts w:eastAsia="Garamond" w:cs="Times New Roman"/>
          <w:szCs w:val="24"/>
        </w:rPr>
        <w:t xml:space="preserve"> . . .</w:t>
      </w:r>
      <w:r w:rsidRPr="002F71C9">
        <w:rPr>
          <w:rFonts w:eastAsia="Garamond" w:cs="Times New Roman"/>
          <w:szCs w:val="24"/>
        </w:rPr>
        <w:t xml:space="preserve"> Active love is and must of course always be particular and limited, </w:t>
      </w:r>
      <w:r w:rsidRPr="001208D8">
        <w:rPr>
          <w:rFonts w:eastAsia="Garamond" w:cs="Times New Roman"/>
          <w:szCs w:val="24"/>
          <w:u w:val="single"/>
        </w:rPr>
        <w:t>i.e.</w:t>
      </w:r>
      <w:r w:rsidRPr="002F71C9">
        <w:rPr>
          <w:rFonts w:eastAsia="Garamond" w:cs="Times New Roman"/>
          <w:szCs w:val="24"/>
        </w:rPr>
        <w:t xml:space="preserve"> directed to one</w:t>
      </w:r>
      <w:r w:rsidR="00C51897">
        <w:rPr>
          <w:rFonts w:eastAsia="Garamond" w:cs="Times New Roman"/>
          <w:szCs w:val="24"/>
        </w:rPr>
        <w:t>’</w:t>
      </w:r>
      <w:r w:rsidRPr="002F71C9">
        <w:rPr>
          <w:rFonts w:eastAsia="Garamond" w:cs="Times New Roman"/>
          <w:szCs w:val="24"/>
        </w:rPr>
        <w:t>s neighbor. But it is yet in its nature universal, since it loves man for man</w:t>
      </w:r>
      <w:r w:rsidR="00C51897">
        <w:rPr>
          <w:rFonts w:eastAsia="Garamond" w:cs="Times New Roman"/>
          <w:szCs w:val="24"/>
        </w:rPr>
        <w:t>’</w:t>
      </w:r>
      <w:r w:rsidRPr="002F71C9">
        <w:rPr>
          <w:rFonts w:eastAsia="Garamond" w:cs="Times New Roman"/>
          <w:szCs w:val="24"/>
        </w:rPr>
        <w:t>s sake.</w:t>
      </w:r>
      <w:r w:rsidRPr="002F71C9">
        <w:rPr>
          <w:rFonts w:eastAsia="Garamond" w:cs="Times New Roman"/>
          <w:szCs w:val="24"/>
          <w:vertAlign w:val="superscript"/>
        </w:rPr>
        <w:endnoteReference w:id="59"/>
      </w:r>
    </w:p>
    <w:p w14:paraId="5BB8FEA8" w14:textId="6CF7DA22"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Feuerbach here emphasizes the impersonality of love, insofar as the end of the passage argues that love “is in its nature universal, since it loves man for man</w:t>
      </w:r>
      <w:r w:rsidR="00C51897">
        <w:rPr>
          <w:rFonts w:eastAsia="Garamond" w:cs="Times New Roman"/>
          <w:szCs w:val="24"/>
        </w:rPr>
        <w:t>’</w:t>
      </w:r>
      <w:r w:rsidRPr="002F71C9">
        <w:rPr>
          <w:rFonts w:eastAsia="Garamond" w:cs="Times New Roman"/>
          <w:szCs w:val="24"/>
        </w:rPr>
        <w:t xml:space="preserve">s sake.” Notably, this is true despite the fact that it is limited to particular individuals. As such, Feuerbach claims that we love particular individuals in a universal way, which anticipates </w:t>
      </w:r>
      <w:proofErr w:type="spellStart"/>
      <w:r w:rsidRPr="002F71C9">
        <w:rPr>
          <w:rFonts w:eastAsia="Garamond" w:cs="Times New Roman"/>
          <w:szCs w:val="24"/>
        </w:rPr>
        <w:t>Velleman</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argument that when we love a person, we are valuing their personhood. </w:t>
      </w:r>
    </w:p>
    <w:p w14:paraId="630E4719" w14:textId="45E0A32B"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Indeed, Feuerbach</w:t>
      </w:r>
      <w:r w:rsidR="00C51897">
        <w:rPr>
          <w:rFonts w:eastAsia="Garamond" w:cs="Times New Roman"/>
          <w:szCs w:val="24"/>
        </w:rPr>
        <w:t>’</w:t>
      </w:r>
      <w:r w:rsidRPr="002F71C9">
        <w:rPr>
          <w:rFonts w:eastAsia="Garamond" w:cs="Times New Roman"/>
          <w:szCs w:val="24"/>
        </w:rPr>
        <w:t xml:space="preserve">s conception of the “species” is a version of Kantian personhood. If in loving I realize “the unity of the race,” then what I realize is essentially the way that I am like my beloved. But since I am essentially a rational and loving being, this is to say that to love is to </w:t>
      </w:r>
      <w:r w:rsidRPr="002F71C9">
        <w:rPr>
          <w:rFonts w:eastAsia="Garamond" w:cs="Times New Roman"/>
          <w:szCs w:val="24"/>
        </w:rPr>
        <w:lastRenderedPageBreak/>
        <w:t>realize the fact that the beloved person is also a rational and loving being. That</w:t>
      </w:r>
      <w:r w:rsidR="00C51897">
        <w:rPr>
          <w:rFonts w:eastAsia="Garamond" w:cs="Times New Roman"/>
          <w:szCs w:val="24"/>
        </w:rPr>
        <w:t>’</w:t>
      </w:r>
      <w:r w:rsidRPr="002F71C9">
        <w:rPr>
          <w:rFonts w:eastAsia="Garamond" w:cs="Times New Roman"/>
          <w:szCs w:val="24"/>
        </w:rPr>
        <w:t xml:space="preserve">s the thinking behind the circular-seeming idea that man is “an object of love” because he is a </w:t>
      </w:r>
      <w:r w:rsidR="003B0CDD">
        <w:rPr>
          <w:rFonts w:eastAsia="Garamond" w:cs="Times New Roman"/>
          <w:szCs w:val="24"/>
        </w:rPr>
        <w:t>“</w:t>
      </w:r>
      <w:r w:rsidRPr="002F71C9">
        <w:rPr>
          <w:rFonts w:eastAsia="Garamond" w:cs="Times New Roman"/>
          <w:szCs w:val="24"/>
        </w:rPr>
        <w:t xml:space="preserve">loving being.” To love a person is to realize their personhood, understood as their own capacity to love. Put this way, the boundary between reason and love begins to collapse, for both </w:t>
      </w:r>
      <w:proofErr w:type="gramStart"/>
      <w:r w:rsidRPr="002F71C9">
        <w:rPr>
          <w:rFonts w:eastAsia="Garamond" w:cs="Times New Roman"/>
          <w:szCs w:val="24"/>
        </w:rPr>
        <w:t>hinge</w:t>
      </w:r>
      <w:proofErr w:type="gramEnd"/>
      <w:r w:rsidRPr="002F71C9">
        <w:rPr>
          <w:rFonts w:eastAsia="Garamond" w:cs="Times New Roman"/>
          <w:szCs w:val="24"/>
        </w:rPr>
        <w:t xml:space="preserve"> upon a recognition of the universal aspects of </w:t>
      </w:r>
      <w:proofErr w:type="spellStart"/>
      <w:r w:rsidRPr="002F71C9">
        <w:rPr>
          <w:rFonts w:eastAsia="Garamond" w:cs="Times New Roman"/>
          <w:szCs w:val="24"/>
        </w:rPr>
        <w:t>personness</w:t>
      </w:r>
      <w:proofErr w:type="spellEnd"/>
      <w:r w:rsidRPr="002F71C9">
        <w:rPr>
          <w:rFonts w:eastAsia="Garamond" w:cs="Times New Roman"/>
          <w:szCs w:val="24"/>
        </w:rPr>
        <w:t xml:space="preserve"> through a particular instantiation. As Feuerbach puts it later, </w:t>
      </w:r>
      <w:r w:rsidR="003B0CDD">
        <w:rPr>
          <w:rFonts w:eastAsia="Garamond" w:cs="Times New Roman"/>
          <w:szCs w:val="24"/>
        </w:rPr>
        <w:t>“</w:t>
      </w:r>
      <w:r w:rsidRPr="002F71C9">
        <w:rPr>
          <w:rFonts w:eastAsia="Garamond" w:cs="Times New Roman"/>
          <w:szCs w:val="24"/>
        </w:rPr>
        <w:t>Love is the subjective reality of the species, while reason is the objective reality</w:t>
      </w:r>
      <w:r w:rsidR="003B0CDD">
        <w:rPr>
          <w:rFonts w:eastAsia="Garamond" w:cs="Times New Roman"/>
          <w:szCs w:val="24"/>
        </w:rPr>
        <w:t>.”</w:t>
      </w:r>
      <w:r w:rsidRPr="002F71C9">
        <w:rPr>
          <w:rFonts w:eastAsia="Garamond" w:cs="Times New Roman"/>
          <w:szCs w:val="24"/>
          <w:vertAlign w:val="superscript"/>
        </w:rPr>
        <w:endnoteReference w:id="60"/>
      </w:r>
      <w:r w:rsidRPr="002F71C9">
        <w:rPr>
          <w:rFonts w:eastAsia="Garamond" w:cs="Times New Roman"/>
          <w:szCs w:val="24"/>
        </w:rPr>
        <w:t xml:space="preserve"> </w:t>
      </w:r>
    </w:p>
    <w:p w14:paraId="35CA82A5" w14:textId="02796091"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On this view, it turns out, the primary difference between love and respect is the relation to other emotions; for </w:t>
      </w:r>
      <w:proofErr w:type="spellStart"/>
      <w:r w:rsidRPr="002F71C9">
        <w:rPr>
          <w:rFonts w:eastAsia="Garamond" w:cs="Times New Roman"/>
          <w:szCs w:val="24"/>
        </w:rPr>
        <w:t>Velleman</w:t>
      </w:r>
      <w:proofErr w:type="spellEnd"/>
      <w:r w:rsidRPr="002F71C9">
        <w:rPr>
          <w:rFonts w:eastAsia="Garamond" w:cs="Times New Roman"/>
          <w:szCs w:val="24"/>
        </w:rPr>
        <w:t>, love “disarms our emotional defenses” and makes “us vulnerable to the other” in a way respect does not</w:t>
      </w:r>
      <w:r w:rsidR="00EE7653">
        <w:rPr>
          <w:rFonts w:eastAsia="Garamond" w:cs="Times New Roman"/>
          <w:szCs w:val="24"/>
        </w:rPr>
        <w:t xml:space="preserve"> (</w:t>
      </w:r>
      <w:r w:rsidR="00EE7653" w:rsidRPr="00EE7653">
        <w:rPr>
          <w:rFonts w:eastAsia="Garamond" w:cs="Times New Roman"/>
          <w:szCs w:val="24"/>
          <w:u w:val="single"/>
        </w:rPr>
        <w:t>LME</w:t>
      </w:r>
      <w:r w:rsidR="00EE7653">
        <w:rPr>
          <w:rFonts w:eastAsia="Garamond" w:cs="Times New Roman"/>
          <w:szCs w:val="24"/>
        </w:rPr>
        <w:t>, 361).</w:t>
      </w:r>
      <w:r w:rsidRPr="002F71C9">
        <w:rPr>
          <w:rFonts w:eastAsia="Garamond" w:cs="Times New Roman"/>
          <w:szCs w:val="24"/>
        </w:rPr>
        <w:t xml:space="preserve"> To respect someone is to maintain a distance between oneself and </w:t>
      </w:r>
      <w:proofErr w:type="gramStart"/>
      <w:r w:rsidRPr="002F71C9">
        <w:rPr>
          <w:rFonts w:eastAsia="Garamond" w:cs="Times New Roman"/>
          <w:szCs w:val="24"/>
        </w:rPr>
        <w:t>them</w:t>
      </w:r>
      <w:proofErr w:type="gramEnd"/>
      <w:r w:rsidRPr="002F71C9">
        <w:rPr>
          <w:rFonts w:eastAsia="Garamond" w:cs="Times New Roman"/>
          <w:szCs w:val="24"/>
        </w:rPr>
        <w:t>, but to love is to make oneself vulnerable. Eliot</w:t>
      </w:r>
      <w:r w:rsidR="00C51897">
        <w:rPr>
          <w:rFonts w:eastAsia="Garamond" w:cs="Times New Roman"/>
          <w:szCs w:val="24"/>
        </w:rPr>
        <w:t>’</w:t>
      </w:r>
      <w:r w:rsidRPr="002F71C9">
        <w:rPr>
          <w:rFonts w:eastAsia="Garamond" w:cs="Times New Roman"/>
          <w:szCs w:val="24"/>
        </w:rPr>
        <w:t>s account of sympathy makes it easy to see why and how this vulnerability appears: because sympathizing with someone</w:t>
      </w:r>
      <w:r w:rsidR="00C51897">
        <w:rPr>
          <w:rFonts w:eastAsia="Garamond" w:cs="Times New Roman"/>
          <w:szCs w:val="24"/>
        </w:rPr>
        <w:t>’</w:t>
      </w:r>
      <w:r w:rsidRPr="002F71C9">
        <w:rPr>
          <w:rFonts w:eastAsia="Garamond" w:cs="Times New Roman"/>
          <w:szCs w:val="24"/>
        </w:rPr>
        <w:t>s ends requires identifying with them in a way mere respect might not, sympathy requires altering and perhaps destabilizing one</w:t>
      </w:r>
      <w:r w:rsidR="00C51897">
        <w:rPr>
          <w:rFonts w:eastAsia="Garamond" w:cs="Times New Roman"/>
          <w:szCs w:val="24"/>
        </w:rPr>
        <w:t>’</w:t>
      </w:r>
      <w:r w:rsidRPr="002F71C9">
        <w:rPr>
          <w:rFonts w:eastAsia="Garamond" w:cs="Times New Roman"/>
          <w:szCs w:val="24"/>
        </w:rPr>
        <w:t>s own conception of which ends are worthwhile</w:t>
      </w:r>
      <w:r w:rsidR="00B95843">
        <w:rPr>
          <w:rFonts w:eastAsia="Garamond" w:cs="Times New Roman"/>
          <w:szCs w:val="24"/>
        </w:rPr>
        <w:t>--</w:t>
      </w:r>
      <w:r w:rsidRPr="002F71C9">
        <w:rPr>
          <w:rFonts w:eastAsia="Garamond" w:cs="Times New Roman"/>
          <w:szCs w:val="24"/>
        </w:rPr>
        <w:t>that is, one</w:t>
      </w:r>
      <w:r w:rsidR="00C51897">
        <w:rPr>
          <w:rFonts w:eastAsia="Garamond" w:cs="Times New Roman"/>
          <w:szCs w:val="24"/>
        </w:rPr>
        <w:t>’</w:t>
      </w:r>
      <w:r w:rsidRPr="002F71C9">
        <w:rPr>
          <w:rFonts w:eastAsia="Garamond" w:cs="Times New Roman"/>
          <w:szCs w:val="24"/>
        </w:rPr>
        <w:t xml:space="preserve">s vocation. </w:t>
      </w:r>
    </w:p>
    <w:p w14:paraId="3502B162" w14:textId="32FD0D73"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Eliot</w:t>
      </w:r>
      <w:r w:rsidR="00C51897">
        <w:rPr>
          <w:rFonts w:eastAsia="Garamond" w:cs="Times New Roman"/>
          <w:szCs w:val="24"/>
        </w:rPr>
        <w:t>’</w:t>
      </w:r>
      <w:r w:rsidRPr="002F71C9">
        <w:rPr>
          <w:rFonts w:eastAsia="Garamond" w:cs="Times New Roman"/>
          <w:szCs w:val="24"/>
        </w:rPr>
        <w:t xml:space="preserve">s fullest articulation of this aspect of sympathy occurs in the story of Daniel </w:t>
      </w:r>
      <w:proofErr w:type="spellStart"/>
      <w:r w:rsidRPr="002F71C9">
        <w:rPr>
          <w:rFonts w:eastAsia="Garamond" w:cs="Times New Roman"/>
          <w:szCs w:val="24"/>
        </w:rPr>
        <w:t>Deronda</w:t>
      </w:r>
      <w:proofErr w:type="spellEnd"/>
      <w:r w:rsidRPr="002F71C9">
        <w:rPr>
          <w:rFonts w:eastAsia="Garamond" w:cs="Times New Roman"/>
          <w:szCs w:val="24"/>
        </w:rPr>
        <w:t>. The narrator notes that he often experiences “a quick change of mental light, shifting his point of view to that of the person whom he had been thinking of hitherto chiefly as serviceable to his own purposes” (</w:t>
      </w:r>
      <w:r w:rsidR="00C1532F" w:rsidRPr="007D3B74">
        <w:rPr>
          <w:rFonts w:eastAsia="Garamond" w:cs="Times New Roman"/>
          <w:szCs w:val="24"/>
          <w:u w:val="single"/>
        </w:rPr>
        <w:t>DD</w:t>
      </w:r>
      <w:r w:rsidR="003D4F31">
        <w:rPr>
          <w:rFonts w:eastAsia="Garamond" w:cs="Times New Roman"/>
          <w:szCs w:val="24"/>
        </w:rPr>
        <w:t>,</w:t>
      </w:r>
      <w:r w:rsidR="00C1532F" w:rsidRPr="002F71C9">
        <w:rPr>
          <w:rFonts w:eastAsia="Garamond" w:cs="Times New Roman"/>
          <w:szCs w:val="24"/>
        </w:rPr>
        <w:t xml:space="preserve"> </w:t>
      </w:r>
      <w:r w:rsidRPr="002F71C9">
        <w:rPr>
          <w:rFonts w:eastAsia="Garamond" w:cs="Times New Roman"/>
          <w:szCs w:val="24"/>
        </w:rPr>
        <w:t>4</w:t>
      </w:r>
      <w:r w:rsidR="00E80B6D">
        <w:rPr>
          <w:rFonts w:eastAsia="Garamond" w:cs="Times New Roman"/>
          <w:szCs w:val="24"/>
        </w:rPr>
        <w:t>90-91</w:t>
      </w:r>
      <w:r w:rsidRPr="002F71C9">
        <w:rPr>
          <w:rFonts w:eastAsia="Garamond" w:cs="Times New Roman"/>
          <w:szCs w:val="24"/>
        </w:rPr>
        <w:t>). This sort of shifting, other passages make clear, is at the core of what it is to be sympathetic: “His imagination had so wrought itself to the habit of seeing things as they probably appeared to others, that a strong partisanship, unless it were against an immediate oppression, had become an insincerity for him. His plenteous, flexible sympathy had ended by falling into one current with that reflective analysis which tends to neutralize sympathy” (</w:t>
      </w:r>
      <w:r w:rsidR="00C1532F" w:rsidRPr="007D3B74">
        <w:rPr>
          <w:rFonts w:eastAsia="Garamond" w:cs="Times New Roman"/>
          <w:szCs w:val="24"/>
          <w:u w:val="single"/>
        </w:rPr>
        <w:t>DD</w:t>
      </w:r>
      <w:r w:rsidR="003D4F31">
        <w:rPr>
          <w:rFonts w:eastAsia="Garamond" w:cs="Times New Roman"/>
          <w:szCs w:val="24"/>
        </w:rPr>
        <w:t>,</w:t>
      </w:r>
      <w:r w:rsidR="00C1532F" w:rsidRPr="002F71C9">
        <w:rPr>
          <w:rFonts w:eastAsia="Garamond" w:cs="Times New Roman"/>
          <w:szCs w:val="24"/>
        </w:rPr>
        <w:t xml:space="preserve"> </w:t>
      </w:r>
      <w:r w:rsidR="00275C98">
        <w:rPr>
          <w:rFonts w:eastAsia="Garamond" w:cs="Times New Roman"/>
          <w:szCs w:val="24"/>
        </w:rPr>
        <w:t>364</w:t>
      </w:r>
      <w:r w:rsidRPr="002F71C9">
        <w:rPr>
          <w:rFonts w:eastAsia="Garamond" w:cs="Times New Roman"/>
          <w:szCs w:val="24"/>
        </w:rPr>
        <w:t xml:space="preserve">). As Audrey Jaffe points out, this passage somewhat confusingly </w:t>
      </w:r>
      <w:r w:rsidRPr="002F71C9">
        <w:rPr>
          <w:rFonts w:eastAsia="Garamond" w:cs="Times New Roman"/>
          <w:szCs w:val="24"/>
        </w:rPr>
        <w:lastRenderedPageBreak/>
        <w:t xml:space="preserve">repeats the word sympathy: </w:t>
      </w:r>
      <w:proofErr w:type="spellStart"/>
      <w:r w:rsidRPr="002F71C9">
        <w:rPr>
          <w:rFonts w:eastAsia="Garamond" w:cs="Times New Roman"/>
          <w:szCs w:val="24"/>
        </w:rPr>
        <w:t>Deronda</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sympathy with others apparently negates the very sympathy he is deploying</w:t>
      </w:r>
      <w:r w:rsidR="00C1532F" w:rsidRPr="002F71C9">
        <w:rPr>
          <w:rFonts w:eastAsia="Garamond" w:cs="Times New Roman"/>
          <w:szCs w:val="24"/>
        </w:rPr>
        <w:t>.</w:t>
      </w:r>
      <w:r w:rsidR="00C1532F" w:rsidRPr="002F71C9">
        <w:rPr>
          <w:rStyle w:val="Slutnotehenvisning"/>
          <w:rFonts w:eastAsia="Garamond" w:cs="Times New Roman"/>
          <w:szCs w:val="24"/>
        </w:rPr>
        <w:endnoteReference w:id="61"/>
      </w:r>
      <w:r w:rsidR="00C1532F" w:rsidRPr="002F71C9">
        <w:rPr>
          <w:rFonts w:eastAsia="Garamond" w:cs="Times New Roman"/>
          <w:szCs w:val="24"/>
        </w:rPr>
        <w:t xml:space="preserve"> </w:t>
      </w:r>
      <w:r w:rsidRPr="002F71C9">
        <w:rPr>
          <w:rFonts w:eastAsia="Garamond" w:cs="Times New Roman"/>
          <w:szCs w:val="24"/>
        </w:rPr>
        <w:t xml:space="preserve">But recalling the role of vocation can clarify how this negation functions. </w:t>
      </w:r>
      <w:proofErr w:type="spellStart"/>
      <w:r w:rsidRPr="002F71C9">
        <w:rPr>
          <w:rFonts w:eastAsia="Garamond" w:cs="Times New Roman"/>
          <w:szCs w:val="24"/>
        </w:rPr>
        <w:t>D</w:t>
      </w:r>
      <w:r w:rsidR="003D4F31">
        <w:rPr>
          <w:rFonts w:eastAsia="Garamond" w:cs="Times New Roman"/>
          <w:szCs w:val="24"/>
        </w:rPr>
        <w:t>eronda</w:t>
      </w:r>
      <w:proofErr w:type="spellEnd"/>
      <w:r w:rsidRPr="002F71C9">
        <w:rPr>
          <w:rFonts w:eastAsia="Garamond" w:cs="Times New Roman"/>
          <w:szCs w:val="24"/>
        </w:rPr>
        <w:t xml:space="preserve"> is worried about taking other people as means to his ends</w:t>
      </w:r>
      <w:r w:rsidR="003D4F31">
        <w:rPr>
          <w:rFonts w:eastAsia="Garamond" w:cs="Times New Roman"/>
          <w:szCs w:val="24"/>
        </w:rPr>
        <w:t>,</w:t>
      </w:r>
      <w:r w:rsidRPr="002F71C9">
        <w:rPr>
          <w:rFonts w:eastAsia="Garamond" w:cs="Times New Roman"/>
          <w:szCs w:val="24"/>
        </w:rPr>
        <w:t xml:space="preserve"> and what gives him such worries is his ability to shift his “point of view,” which presumably makes him recognize other persons as ends in themselves and therefore not appropriate as a means to his own ends. As such, he </w:t>
      </w:r>
      <w:proofErr w:type="gramStart"/>
      <w:r w:rsidRPr="002F71C9">
        <w:rPr>
          <w:rFonts w:eastAsia="Garamond" w:cs="Times New Roman"/>
          <w:szCs w:val="24"/>
        </w:rPr>
        <w:t>is continually doubting</w:t>
      </w:r>
      <w:proofErr w:type="gramEnd"/>
      <w:r w:rsidRPr="002F71C9">
        <w:rPr>
          <w:rFonts w:eastAsia="Garamond" w:cs="Times New Roman"/>
          <w:szCs w:val="24"/>
        </w:rPr>
        <w:t xml:space="preserve"> himself, always ready to recognize the projects of others as more worthy of pursuit than his own. Since projects are precisely what stabilize identity, however, to sympathize too much is to lose ahold of </w:t>
      </w:r>
      <w:proofErr w:type="gramStart"/>
      <w:r w:rsidRPr="002F71C9">
        <w:rPr>
          <w:rFonts w:eastAsia="Garamond" w:cs="Times New Roman"/>
          <w:szCs w:val="24"/>
        </w:rPr>
        <w:t>who</w:t>
      </w:r>
      <w:proofErr w:type="gramEnd"/>
      <w:r w:rsidRPr="002F71C9">
        <w:rPr>
          <w:rFonts w:eastAsia="Garamond" w:cs="Times New Roman"/>
          <w:szCs w:val="24"/>
        </w:rPr>
        <w:t xml:space="preserve"> one is. Thus, the implicit ideal is a balancing one, constantly checking one</w:t>
      </w:r>
      <w:r w:rsidR="00C51897">
        <w:rPr>
          <w:rFonts w:eastAsia="Garamond" w:cs="Times New Roman"/>
          <w:szCs w:val="24"/>
        </w:rPr>
        <w:t>’</w:t>
      </w:r>
      <w:r w:rsidRPr="002F71C9">
        <w:rPr>
          <w:rFonts w:eastAsia="Garamond" w:cs="Times New Roman"/>
          <w:szCs w:val="24"/>
        </w:rPr>
        <w:t>s own vocational commitments with awareness of other people.</w:t>
      </w:r>
    </w:p>
    <w:p w14:paraId="475049A7" w14:textId="2D09C9CE" w:rsidR="003D4F31"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By drawing on </w:t>
      </w:r>
      <w:proofErr w:type="spellStart"/>
      <w:r w:rsidRPr="002F71C9">
        <w:rPr>
          <w:rFonts w:eastAsia="Garamond" w:cs="Times New Roman"/>
          <w:szCs w:val="24"/>
        </w:rPr>
        <w:t>Velleman</w:t>
      </w:r>
      <w:proofErr w:type="spellEnd"/>
      <w:r w:rsidRPr="002F71C9">
        <w:rPr>
          <w:rFonts w:eastAsia="Garamond" w:cs="Times New Roman"/>
          <w:szCs w:val="24"/>
        </w:rPr>
        <w:t xml:space="preserve"> and Feuerbach, I hope to have shown then that sympathy is not necessarily opposed to respect. As Feuerbach</w:t>
      </w:r>
      <w:r w:rsidR="00C51897">
        <w:rPr>
          <w:rFonts w:eastAsia="Garamond" w:cs="Times New Roman"/>
          <w:szCs w:val="24"/>
        </w:rPr>
        <w:t>’</w:t>
      </w:r>
      <w:r w:rsidRPr="002F71C9">
        <w:rPr>
          <w:rFonts w:eastAsia="Garamond" w:cs="Times New Roman"/>
          <w:szCs w:val="24"/>
        </w:rPr>
        <w:t>s conception of love as an affectively charged attitude toward the value of personhood demonstrates, there is no necessary link between emotions on the one hand and the</w:t>
      </w:r>
      <w:ins w:id="8" w:author="Patrick Fessenbecker" w:date="2018-03-07T09:57:00Z">
        <w:r w:rsidR="00D03266">
          <w:rPr>
            <w:rFonts w:eastAsia="Garamond" w:cs="Times New Roman"/>
            <w:szCs w:val="24"/>
          </w:rPr>
          <w:t xml:space="preserve"> </w:t>
        </w:r>
      </w:ins>
      <w:r w:rsidRPr="002F71C9">
        <w:rPr>
          <w:rFonts w:eastAsia="Garamond" w:cs="Times New Roman"/>
          <w:szCs w:val="24"/>
        </w:rPr>
        <w:t xml:space="preserve">particular </w:t>
      </w:r>
      <w:ins w:id="9" w:author="Patrick Fessenbecker" w:date="2018-03-07T09:57:00Z">
        <w:r w:rsidR="00D03266">
          <w:rPr>
            <w:rFonts w:eastAsia="Garamond" w:cs="Times New Roman"/>
            <w:szCs w:val="24"/>
          </w:rPr>
          <w:t>or</w:t>
        </w:r>
      </w:ins>
      <w:r w:rsidRPr="002F71C9">
        <w:rPr>
          <w:rFonts w:eastAsia="Garamond" w:cs="Times New Roman"/>
          <w:szCs w:val="24"/>
        </w:rPr>
        <w:t xml:space="preserve"> contingent features of identity on the other. It is possible, as </w:t>
      </w:r>
      <w:proofErr w:type="spellStart"/>
      <w:r w:rsidRPr="002F71C9">
        <w:rPr>
          <w:rFonts w:eastAsia="Garamond" w:cs="Times New Roman"/>
          <w:szCs w:val="24"/>
        </w:rPr>
        <w:t>Velleman</w:t>
      </w:r>
      <w:proofErr w:type="spellEnd"/>
      <w:r w:rsidRPr="002F71C9">
        <w:rPr>
          <w:rFonts w:eastAsia="Garamond" w:cs="Times New Roman"/>
          <w:szCs w:val="24"/>
        </w:rPr>
        <w:t xml:space="preserve"> argued, to respond affectively to the abstract qualities of personhood. Thus, in parsing and identifying with the reasons another person is acting upon, the love and insight that comprise sympathy </w:t>
      </w:r>
      <w:proofErr w:type="gramStart"/>
      <w:r w:rsidRPr="002F71C9">
        <w:rPr>
          <w:rFonts w:eastAsia="Garamond" w:cs="Times New Roman"/>
          <w:szCs w:val="24"/>
        </w:rPr>
        <w:t>are a response</w:t>
      </w:r>
      <w:proofErr w:type="gramEnd"/>
      <w:r w:rsidRPr="002F71C9">
        <w:rPr>
          <w:rFonts w:eastAsia="Garamond" w:cs="Times New Roman"/>
          <w:szCs w:val="24"/>
        </w:rPr>
        <w:t xml:space="preserve"> to the distinctive features of personhood. Eliot</w:t>
      </w:r>
      <w:r w:rsidR="00C51897">
        <w:rPr>
          <w:rFonts w:eastAsia="Garamond" w:cs="Times New Roman"/>
          <w:szCs w:val="24"/>
        </w:rPr>
        <w:t>’</w:t>
      </w:r>
      <w:r w:rsidRPr="002F71C9">
        <w:rPr>
          <w:rFonts w:eastAsia="Garamond" w:cs="Times New Roman"/>
          <w:szCs w:val="24"/>
        </w:rPr>
        <w:t>s fiction demonstrates its philosophical complexity in dramatizing this process of sympathetic engagement.</w:t>
      </w:r>
    </w:p>
    <w:p w14:paraId="5386AD16" w14:textId="77777777" w:rsidR="003D4F31" w:rsidRDefault="003D4F31" w:rsidP="00531570">
      <w:pPr>
        <w:autoSpaceDE w:val="0"/>
        <w:autoSpaceDN w:val="0"/>
        <w:adjustRightInd w:val="0"/>
        <w:rPr>
          <w:rFonts w:eastAsia="Garamond" w:cs="Times New Roman"/>
          <w:szCs w:val="24"/>
        </w:rPr>
      </w:pPr>
    </w:p>
    <w:p w14:paraId="29DCC3A9" w14:textId="09D0220F" w:rsidR="000352E3" w:rsidRPr="003D4F31" w:rsidRDefault="003D4F31" w:rsidP="00531570">
      <w:pPr>
        <w:autoSpaceDE w:val="0"/>
        <w:autoSpaceDN w:val="0"/>
        <w:adjustRightInd w:val="0"/>
        <w:ind w:left="720"/>
        <w:rPr>
          <w:rFonts w:eastAsia="Garamond" w:cs="Times New Roman"/>
          <w:smallCaps/>
          <w:szCs w:val="24"/>
        </w:rPr>
      </w:pPr>
      <w:r>
        <w:rPr>
          <w:rFonts w:eastAsia="Garamond" w:cs="Times New Roman"/>
          <w:smallCaps/>
          <w:szCs w:val="24"/>
        </w:rPr>
        <w:t>iv. sympathy in a</w:t>
      </w:r>
      <w:r w:rsidR="000352E3" w:rsidRPr="003D4F31">
        <w:rPr>
          <w:rFonts w:eastAsia="Garamond" w:cs="Times New Roman"/>
          <w:smallCaps/>
          <w:szCs w:val="24"/>
        </w:rPr>
        <w:t>ction</w:t>
      </w:r>
    </w:p>
    <w:p w14:paraId="154AEE22" w14:textId="2B0A0EA3"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Perhaps the most straightforward example of sympathetic awareness correcting the application of moral principle in Eliot</w:t>
      </w:r>
      <w:r w:rsidR="00C51897">
        <w:rPr>
          <w:rFonts w:eastAsia="Garamond" w:cs="Times New Roman"/>
          <w:szCs w:val="24"/>
        </w:rPr>
        <w:t>’</w:t>
      </w:r>
      <w:r w:rsidRPr="002F71C9">
        <w:rPr>
          <w:rFonts w:eastAsia="Garamond" w:cs="Times New Roman"/>
          <w:szCs w:val="24"/>
        </w:rPr>
        <w:t xml:space="preserve">s fiction occurs at the end of </w:t>
      </w:r>
      <w:r w:rsidRPr="002F71C9">
        <w:rPr>
          <w:rFonts w:eastAsia="Garamond" w:cs="Times New Roman"/>
          <w:szCs w:val="24"/>
          <w:u w:val="single"/>
        </w:rPr>
        <w:t>Adam Bede</w:t>
      </w:r>
      <w:r w:rsidRPr="002F71C9">
        <w:rPr>
          <w:rFonts w:eastAsia="Garamond" w:cs="Times New Roman"/>
          <w:szCs w:val="24"/>
        </w:rPr>
        <w:t xml:space="preserve">. To recall the </w:t>
      </w:r>
      <w:r w:rsidRPr="002F71C9">
        <w:rPr>
          <w:rFonts w:eastAsia="Garamond" w:cs="Times New Roman"/>
          <w:szCs w:val="24"/>
        </w:rPr>
        <w:lastRenderedPageBreak/>
        <w:t xml:space="preserve">plot, Arthur </w:t>
      </w:r>
      <w:proofErr w:type="spellStart"/>
      <w:r w:rsidRPr="002F71C9">
        <w:rPr>
          <w:rFonts w:eastAsia="Garamond" w:cs="Times New Roman"/>
          <w:szCs w:val="24"/>
        </w:rPr>
        <w:t>Donnithorne</w:t>
      </w:r>
      <w:proofErr w:type="spellEnd"/>
      <w:r w:rsidRPr="002F71C9">
        <w:rPr>
          <w:rFonts w:eastAsia="Garamond" w:cs="Times New Roman"/>
          <w:szCs w:val="24"/>
        </w:rPr>
        <w:t xml:space="preserve"> comes to see Adam after abandoning </w:t>
      </w:r>
      <w:proofErr w:type="spellStart"/>
      <w:r w:rsidRPr="002F71C9">
        <w:rPr>
          <w:rFonts w:eastAsia="Garamond" w:cs="Times New Roman"/>
          <w:szCs w:val="24"/>
        </w:rPr>
        <w:t>Hetty</w:t>
      </w:r>
      <w:proofErr w:type="spellEnd"/>
      <w:r w:rsidRPr="002F71C9">
        <w:rPr>
          <w:rFonts w:eastAsia="Garamond" w:cs="Times New Roman"/>
          <w:szCs w:val="24"/>
        </w:rPr>
        <w:t xml:space="preserve"> Sorrel. Arthur is deeply repentant, and seeks Adam</w:t>
      </w:r>
      <w:r w:rsidR="00C51897">
        <w:rPr>
          <w:rFonts w:eastAsia="Garamond" w:cs="Times New Roman"/>
          <w:szCs w:val="24"/>
        </w:rPr>
        <w:t>’</w:t>
      </w:r>
      <w:r w:rsidRPr="002F71C9">
        <w:rPr>
          <w:rFonts w:eastAsia="Garamond" w:cs="Times New Roman"/>
          <w:szCs w:val="24"/>
        </w:rPr>
        <w:t xml:space="preserve">s help in persuading </w:t>
      </w:r>
      <w:proofErr w:type="spellStart"/>
      <w:r w:rsidRPr="002F71C9">
        <w:rPr>
          <w:rFonts w:eastAsia="Garamond" w:cs="Times New Roman"/>
          <w:szCs w:val="24"/>
        </w:rPr>
        <w:t>Hetty</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family, the </w:t>
      </w:r>
      <w:proofErr w:type="spellStart"/>
      <w:r w:rsidRPr="002F71C9">
        <w:rPr>
          <w:rFonts w:eastAsia="Garamond" w:cs="Times New Roman"/>
          <w:szCs w:val="24"/>
        </w:rPr>
        <w:t>Poysers</w:t>
      </w:r>
      <w:proofErr w:type="spellEnd"/>
      <w:r w:rsidRPr="002F71C9">
        <w:rPr>
          <w:rFonts w:eastAsia="Garamond" w:cs="Times New Roman"/>
          <w:szCs w:val="24"/>
        </w:rPr>
        <w:t xml:space="preserve">, to stay on the </w:t>
      </w:r>
      <w:proofErr w:type="spellStart"/>
      <w:r w:rsidRPr="002F71C9">
        <w:rPr>
          <w:rFonts w:eastAsia="Garamond" w:cs="Times New Roman"/>
          <w:szCs w:val="24"/>
        </w:rPr>
        <w:t>Donnithorne</w:t>
      </w:r>
      <w:proofErr w:type="spellEnd"/>
      <w:r w:rsidRPr="002F71C9">
        <w:rPr>
          <w:rFonts w:eastAsia="Garamond" w:cs="Times New Roman"/>
          <w:szCs w:val="24"/>
        </w:rPr>
        <w:t xml:space="preserve"> estates rather than leaving in protest of Arthur</w:t>
      </w:r>
      <w:r w:rsidR="00C51897">
        <w:rPr>
          <w:rFonts w:eastAsia="Garamond" w:cs="Times New Roman"/>
          <w:szCs w:val="24"/>
        </w:rPr>
        <w:t>’</w:t>
      </w:r>
      <w:r w:rsidRPr="002F71C9">
        <w:rPr>
          <w:rFonts w:eastAsia="Garamond" w:cs="Times New Roman"/>
          <w:szCs w:val="24"/>
        </w:rPr>
        <w:t>s actions; Arthur himself is joining the army. As he puts it to Adam, “</w:t>
      </w:r>
      <w:r w:rsidR="00D2027B">
        <w:rPr>
          <w:rFonts w:eastAsia="Garamond" w:cs="Times New Roman"/>
          <w:szCs w:val="24"/>
        </w:rPr>
        <w:t>[</w:t>
      </w:r>
      <w:proofErr w:type="gramStart"/>
      <w:r w:rsidR="00D2027B">
        <w:rPr>
          <w:rFonts w:eastAsia="Garamond" w:cs="Times New Roman"/>
          <w:szCs w:val="24"/>
        </w:rPr>
        <w:t>O]</w:t>
      </w:r>
      <w:r w:rsidRPr="002F71C9">
        <w:rPr>
          <w:rFonts w:eastAsia="Garamond" w:cs="Times New Roman"/>
          <w:szCs w:val="24"/>
        </w:rPr>
        <w:t>ne</w:t>
      </w:r>
      <w:proofErr w:type="gramEnd"/>
      <w:r w:rsidRPr="002F71C9">
        <w:rPr>
          <w:rFonts w:eastAsia="Garamond" w:cs="Times New Roman"/>
          <w:szCs w:val="24"/>
        </w:rPr>
        <w:t xml:space="preserve"> of my reasons for going away is, that no one else may leave </w:t>
      </w:r>
      <w:proofErr w:type="spellStart"/>
      <w:r w:rsidRPr="002F71C9">
        <w:rPr>
          <w:rFonts w:eastAsia="Garamond" w:cs="Times New Roman"/>
          <w:szCs w:val="24"/>
        </w:rPr>
        <w:t>Hayslope</w:t>
      </w:r>
      <w:proofErr w:type="spellEnd"/>
      <w:r w:rsidR="00B95843">
        <w:rPr>
          <w:rFonts w:eastAsia="Garamond" w:cs="Times New Roman"/>
          <w:szCs w:val="24"/>
        </w:rPr>
        <w:t>--</w:t>
      </w:r>
      <w:r w:rsidRPr="002F71C9">
        <w:rPr>
          <w:rFonts w:eastAsia="Garamond" w:cs="Times New Roman"/>
          <w:szCs w:val="24"/>
        </w:rPr>
        <w:t>may leave their home on my account. I would do anything, there is no sacrifice I would not make, to prevent any further injury to others” (</w:t>
      </w:r>
      <w:r w:rsidR="00A24FE6" w:rsidRPr="007D3B74">
        <w:rPr>
          <w:rFonts w:eastAsia="Garamond" w:cs="Times New Roman"/>
          <w:szCs w:val="24"/>
          <w:u w:val="single"/>
        </w:rPr>
        <w:t>AB</w:t>
      </w:r>
      <w:r w:rsidR="0005439A">
        <w:rPr>
          <w:rFonts w:eastAsia="Garamond" w:cs="Times New Roman"/>
          <w:szCs w:val="24"/>
        </w:rPr>
        <w:t>,</w:t>
      </w:r>
      <w:r w:rsidR="00A24FE6" w:rsidRPr="002F71C9">
        <w:rPr>
          <w:rFonts w:eastAsia="Garamond" w:cs="Times New Roman"/>
          <w:szCs w:val="24"/>
        </w:rPr>
        <w:t xml:space="preserve"> </w:t>
      </w:r>
      <w:r w:rsidR="003E1537" w:rsidRPr="002F71C9">
        <w:rPr>
          <w:rFonts w:eastAsia="Garamond" w:cs="Times New Roman"/>
          <w:szCs w:val="24"/>
        </w:rPr>
        <w:t>467</w:t>
      </w:r>
      <w:r w:rsidRPr="002F71C9">
        <w:rPr>
          <w:rFonts w:eastAsia="Garamond" w:cs="Times New Roman"/>
          <w:szCs w:val="24"/>
        </w:rPr>
        <w:t xml:space="preserve">). </w:t>
      </w:r>
    </w:p>
    <w:p w14:paraId="769E499E" w14:textId="0DE1041F"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Now</w:t>
      </w:r>
      <w:r w:rsidR="0005439A">
        <w:rPr>
          <w:rFonts w:eastAsia="Garamond" w:cs="Times New Roman"/>
          <w:szCs w:val="24"/>
        </w:rPr>
        <w:t>,</w:t>
      </w:r>
      <w:r w:rsidRPr="002F71C9">
        <w:rPr>
          <w:rFonts w:eastAsia="Garamond" w:cs="Times New Roman"/>
          <w:szCs w:val="24"/>
        </w:rPr>
        <w:t xml:space="preserve"> as it happens, this project runs afoul of a principle Adam holds deeply. As he puts it to Bartley Massey</w:t>
      </w:r>
      <w:r w:rsidR="0005439A">
        <w:rPr>
          <w:rFonts w:eastAsia="Garamond" w:cs="Times New Roman"/>
          <w:szCs w:val="24"/>
        </w:rPr>
        <w:t xml:space="preserve">, “Good come out of it! </w:t>
      </w:r>
      <w:proofErr w:type="gramStart"/>
      <w:r w:rsidR="0005439A">
        <w:rPr>
          <w:rFonts w:eastAsia="Garamond" w:cs="Times New Roman"/>
          <w:szCs w:val="24"/>
        </w:rPr>
        <w:t>. .</w:t>
      </w:r>
      <w:proofErr w:type="gramEnd"/>
      <w:r w:rsidR="0005439A">
        <w:rPr>
          <w:rFonts w:eastAsia="Garamond" w:cs="Times New Roman"/>
          <w:szCs w:val="24"/>
        </w:rPr>
        <w:t xml:space="preserve"> . </w:t>
      </w:r>
      <w:r w:rsidRPr="002F71C9">
        <w:rPr>
          <w:rFonts w:eastAsia="Garamond" w:cs="Times New Roman"/>
          <w:szCs w:val="24"/>
        </w:rPr>
        <w:t>I hate that talk of people, as if there was a way o</w:t>
      </w:r>
      <w:r w:rsidR="00C51897">
        <w:rPr>
          <w:rFonts w:eastAsia="Garamond" w:cs="Times New Roman"/>
          <w:szCs w:val="24"/>
        </w:rPr>
        <w:t>’</w:t>
      </w:r>
      <w:r w:rsidRPr="002F71C9">
        <w:rPr>
          <w:rFonts w:eastAsia="Garamond" w:cs="Times New Roman"/>
          <w:szCs w:val="24"/>
        </w:rPr>
        <w:t xml:space="preserve"> making amends for everything. They</w:t>
      </w:r>
      <w:r w:rsidR="00C51897">
        <w:rPr>
          <w:rFonts w:eastAsia="Garamond" w:cs="Times New Roman"/>
          <w:szCs w:val="24"/>
        </w:rPr>
        <w:t>’</w:t>
      </w:r>
      <w:r w:rsidRPr="002F71C9">
        <w:rPr>
          <w:rFonts w:eastAsia="Garamond" w:cs="Times New Roman"/>
          <w:szCs w:val="24"/>
        </w:rPr>
        <w:t>d more need be brought to see as the wrong they do can never be altered</w:t>
      </w:r>
      <w:r w:rsidR="0005439A">
        <w:rPr>
          <w:rFonts w:eastAsia="Garamond" w:cs="Times New Roman"/>
          <w:szCs w:val="24"/>
        </w:rPr>
        <w:t>”</w:t>
      </w:r>
      <w:r w:rsidRPr="002F71C9">
        <w:rPr>
          <w:rFonts w:eastAsia="Garamond" w:cs="Times New Roman"/>
          <w:szCs w:val="24"/>
        </w:rPr>
        <w:t xml:space="preserve"> (</w:t>
      </w:r>
      <w:r w:rsidR="00A24FE6" w:rsidRPr="007D3B74">
        <w:rPr>
          <w:rFonts w:eastAsia="Garamond" w:cs="Times New Roman"/>
          <w:szCs w:val="24"/>
          <w:u w:val="single"/>
        </w:rPr>
        <w:t>AB</w:t>
      </w:r>
      <w:r w:rsidR="0005439A">
        <w:rPr>
          <w:rFonts w:eastAsia="Garamond" w:cs="Times New Roman"/>
          <w:szCs w:val="24"/>
        </w:rPr>
        <w:t>,</w:t>
      </w:r>
      <w:r w:rsidR="00A24FE6" w:rsidRPr="002F71C9">
        <w:rPr>
          <w:rFonts w:eastAsia="Garamond" w:cs="Times New Roman"/>
          <w:szCs w:val="24"/>
        </w:rPr>
        <w:t xml:space="preserve"> </w:t>
      </w:r>
      <w:r w:rsidR="003E1537" w:rsidRPr="002F71C9">
        <w:rPr>
          <w:rFonts w:eastAsia="Garamond" w:cs="Times New Roman"/>
          <w:szCs w:val="24"/>
        </w:rPr>
        <w:t>459</w:t>
      </w:r>
      <w:r w:rsidRPr="002F71C9">
        <w:rPr>
          <w:rFonts w:eastAsia="Garamond" w:cs="Times New Roman"/>
          <w:szCs w:val="24"/>
        </w:rPr>
        <w:t>). Adam holds that to think good can come out of evil is to selfishly excuse oneself for one</w:t>
      </w:r>
      <w:r w:rsidR="00C51897">
        <w:rPr>
          <w:rFonts w:eastAsia="Garamond" w:cs="Times New Roman"/>
          <w:szCs w:val="24"/>
        </w:rPr>
        <w:t>’</w:t>
      </w:r>
      <w:r w:rsidRPr="002F71C9">
        <w:rPr>
          <w:rFonts w:eastAsia="Garamond" w:cs="Times New Roman"/>
          <w:szCs w:val="24"/>
        </w:rPr>
        <w:t>s evil actions, and to refuse to confront their real wrongness. And when Arthur asks for Adam</w:t>
      </w:r>
      <w:r w:rsidR="00C51897">
        <w:rPr>
          <w:rFonts w:eastAsia="Garamond" w:cs="Times New Roman"/>
          <w:szCs w:val="24"/>
        </w:rPr>
        <w:t>’</w:t>
      </w:r>
      <w:r w:rsidRPr="002F71C9">
        <w:rPr>
          <w:rFonts w:eastAsia="Garamond" w:cs="Times New Roman"/>
          <w:szCs w:val="24"/>
        </w:rPr>
        <w:t>s help, this principle causes Adam to refuse: “Adam thought he perceived in [Arthur</w:t>
      </w:r>
      <w:r w:rsidR="00C51897">
        <w:rPr>
          <w:rFonts w:eastAsia="Garamond" w:cs="Times New Roman"/>
          <w:szCs w:val="24"/>
        </w:rPr>
        <w:t>’</w:t>
      </w:r>
      <w:r w:rsidRPr="002F71C9">
        <w:rPr>
          <w:rFonts w:eastAsia="Garamond" w:cs="Times New Roman"/>
          <w:szCs w:val="24"/>
        </w:rPr>
        <w:t xml:space="preserve">s words] that notion of compensation for irretrievable wrong, that self-soothing attempt to make evil bear the same fruits as good, which most of all roused his </w:t>
      </w:r>
      <w:proofErr w:type="gramStart"/>
      <w:r w:rsidRPr="002F71C9">
        <w:rPr>
          <w:rFonts w:eastAsia="Garamond" w:cs="Times New Roman"/>
          <w:szCs w:val="24"/>
        </w:rPr>
        <w:t>indignation</w:t>
      </w:r>
      <w:r w:rsidR="00474BBF">
        <w:rPr>
          <w:rFonts w:eastAsia="Garamond" w:cs="Times New Roman"/>
          <w:szCs w:val="24"/>
        </w:rPr>
        <w:t>.</w:t>
      </w:r>
      <w:proofErr w:type="gramEnd"/>
      <w:r w:rsidRPr="002F71C9">
        <w:rPr>
          <w:rFonts w:eastAsia="Garamond" w:cs="Times New Roman"/>
          <w:szCs w:val="24"/>
        </w:rPr>
        <w:t xml:space="preserve"> </w:t>
      </w:r>
      <w:r w:rsidR="0005439A">
        <w:rPr>
          <w:rFonts w:eastAsia="Garamond" w:cs="Times New Roman"/>
          <w:szCs w:val="24"/>
        </w:rPr>
        <w:t xml:space="preserve">. . . </w:t>
      </w:r>
      <w:r w:rsidRPr="002F71C9">
        <w:rPr>
          <w:rFonts w:eastAsia="Garamond" w:cs="Times New Roman"/>
          <w:szCs w:val="24"/>
        </w:rPr>
        <w:t xml:space="preserve"> He felt his old severity returning as he said, </w:t>
      </w:r>
      <w:r w:rsidR="00C51897">
        <w:rPr>
          <w:rFonts w:eastAsia="Garamond" w:cs="Times New Roman"/>
          <w:szCs w:val="24"/>
        </w:rPr>
        <w:t>‘</w:t>
      </w:r>
      <w:proofErr w:type="gramStart"/>
      <w:r w:rsidRPr="002F71C9">
        <w:rPr>
          <w:rFonts w:eastAsia="Garamond" w:cs="Times New Roman"/>
          <w:szCs w:val="24"/>
        </w:rPr>
        <w:t>The</w:t>
      </w:r>
      <w:proofErr w:type="gramEnd"/>
      <w:r w:rsidRPr="002F71C9">
        <w:rPr>
          <w:rFonts w:eastAsia="Garamond" w:cs="Times New Roman"/>
          <w:szCs w:val="24"/>
        </w:rPr>
        <w:t xml:space="preserve"> time</w:t>
      </w:r>
      <w:r w:rsidR="00C51897">
        <w:rPr>
          <w:rFonts w:eastAsia="Garamond" w:cs="Times New Roman"/>
          <w:szCs w:val="24"/>
        </w:rPr>
        <w:t>’</w:t>
      </w:r>
      <w:r w:rsidRPr="002F71C9">
        <w:rPr>
          <w:rFonts w:eastAsia="Garamond" w:cs="Times New Roman"/>
          <w:szCs w:val="24"/>
        </w:rPr>
        <w:t>s past for that, sir” (</w:t>
      </w:r>
      <w:r w:rsidR="003E1537" w:rsidRPr="007D3B74">
        <w:rPr>
          <w:rFonts w:eastAsia="Garamond" w:cs="Times New Roman"/>
          <w:szCs w:val="24"/>
          <w:u w:val="single"/>
        </w:rPr>
        <w:t>A</w:t>
      </w:r>
      <w:r w:rsidR="003E1537" w:rsidRPr="00F72F65">
        <w:rPr>
          <w:rFonts w:eastAsia="Garamond" w:cs="Times New Roman"/>
          <w:szCs w:val="24"/>
          <w:u w:val="single"/>
        </w:rPr>
        <w:t>B</w:t>
      </w:r>
      <w:r w:rsidR="0005439A">
        <w:rPr>
          <w:rFonts w:eastAsia="Garamond" w:cs="Times New Roman"/>
          <w:szCs w:val="24"/>
        </w:rPr>
        <w:t>,</w:t>
      </w:r>
      <w:r w:rsidR="003E1537" w:rsidRPr="002F71C9">
        <w:rPr>
          <w:rFonts w:eastAsia="Garamond" w:cs="Times New Roman"/>
          <w:szCs w:val="24"/>
        </w:rPr>
        <w:t xml:space="preserve"> 467</w:t>
      </w:r>
      <w:r w:rsidRPr="002F71C9">
        <w:rPr>
          <w:rFonts w:eastAsia="Garamond" w:cs="Times New Roman"/>
          <w:szCs w:val="24"/>
        </w:rPr>
        <w:t>). What</w:t>
      </w:r>
      <w:r w:rsidR="00C51897">
        <w:rPr>
          <w:rFonts w:eastAsia="Garamond" w:cs="Times New Roman"/>
          <w:szCs w:val="24"/>
        </w:rPr>
        <w:t>’</w:t>
      </w:r>
      <w:r w:rsidRPr="002F71C9">
        <w:rPr>
          <w:rFonts w:eastAsia="Garamond" w:cs="Times New Roman"/>
          <w:szCs w:val="24"/>
        </w:rPr>
        <w:t xml:space="preserve">s crucial here is the emphasis on reasons for </w:t>
      </w:r>
      <w:proofErr w:type="gramStart"/>
      <w:r w:rsidRPr="002F71C9">
        <w:rPr>
          <w:rFonts w:eastAsia="Garamond" w:cs="Times New Roman"/>
          <w:szCs w:val="24"/>
        </w:rPr>
        <w:t>action.</w:t>
      </w:r>
      <w:proofErr w:type="gramEnd"/>
      <w:r w:rsidRPr="002F71C9">
        <w:rPr>
          <w:rFonts w:eastAsia="Garamond" w:cs="Times New Roman"/>
          <w:szCs w:val="24"/>
        </w:rPr>
        <w:t xml:space="preserve"> Adam criticizes the principle of evil coming from good</w:t>
      </w:r>
      <w:r w:rsidR="0005439A">
        <w:rPr>
          <w:rFonts w:eastAsia="Garamond" w:cs="Times New Roman"/>
          <w:szCs w:val="24"/>
        </w:rPr>
        <w:t xml:space="preserve"> </w:t>
      </w:r>
      <w:r w:rsidRPr="002F71C9">
        <w:rPr>
          <w:rFonts w:eastAsia="Garamond" w:cs="Times New Roman"/>
          <w:szCs w:val="24"/>
        </w:rPr>
        <w:t>because he thinks of it as stemming essentially from egoism</w:t>
      </w:r>
      <w:r w:rsidR="00B95843">
        <w:rPr>
          <w:rFonts w:eastAsia="Garamond" w:cs="Times New Roman"/>
          <w:szCs w:val="24"/>
        </w:rPr>
        <w:t>--</w:t>
      </w:r>
      <w:r w:rsidRPr="002F71C9">
        <w:rPr>
          <w:rFonts w:eastAsia="Garamond" w:cs="Times New Roman"/>
          <w:szCs w:val="24"/>
        </w:rPr>
        <w:t>Arthur</w:t>
      </w:r>
      <w:r w:rsidR="00C51897">
        <w:rPr>
          <w:rFonts w:eastAsia="Garamond" w:cs="Times New Roman"/>
          <w:szCs w:val="24"/>
        </w:rPr>
        <w:t>’</w:t>
      </w:r>
      <w:r w:rsidRPr="002F71C9">
        <w:rPr>
          <w:rFonts w:eastAsia="Garamond" w:cs="Times New Roman"/>
          <w:szCs w:val="24"/>
        </w:rPr>
        <w:t>s idea is “self-soothing.” An implicit distinction here emerges, following the distinction between acting on egoistic desire and acting on the basis of a genuine conception of the good. And as the novel shows, Adam</w:t>
      </w:r>
      <w:r w:rsidR="00C51897">
        <w:rPr>
          <w:rFonts w:eastAsia="Garamond" w:cs="Times New Roman"/>
          <w:szCs w:val="24"/>
        </w:rPr>
        <w:t>’</w:t>
      </w:r>
      <w:r w:rsidRPr="002F71C9">
        <w:rPr>
          <w:rFonts w:eastAsia="Garamond" w:cs="Times New Roman"/>
          <w:szCs w:val="24"/>
        </w:rPr>
        <w:t>s eventual decision to help Arthur rests on Arthur</w:t>
      </w:r>
      <w:r w:rsidR="00C51897">
        <w:rPr>
          <w:rFonts w:eastAsia="Garamond" w:cs="Times New Roman"/>
          <w:szCs w:val="24"/>
        </w:rPr>
        <w:t>’</w:t>
      </w:r>
      <w:r w:rsidRPr="002F71C9">
        <w:rPr>
          <w:rFonts w:eastAsia="Garamond" w:cs="Times New Roman"/>
          <w:szCs w:val="24"/>
        </w:rPr>
        <w:t>s demonstration that he is not merely acting selfishly.</w:t>
      </w:r>
    </w:p>
    <w:p w14:paraId="317B263D" w14:textId="5EFCDD58"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Arthur demonstrates this first through an argument that he is giving up a great deal of happiness</w:t>
      </w:r>
      <w:r w:rsidR="00B95843">
        <w:rPr>
          <w:rFonts w:eastAsia="Garamond" w:cs="Times New Roman"/>
          <w:szCs w:val="24"/>
        </w:rPr>
        <w:t>--</w:t>
      </w:r>
      <w:r w:rsidRPr="002F71C9">
        <w:rPr>
          <w:rFonts w:eastAsia="Garamond" w:cs="Times New Roman"/>
          <w:szCs w:val="24"/>
        </w:rPr>
        <w:t>in his words, the action “cuts off every piece of happiness I</w:t>
      </w:r>
      <w:r w:rsidR="00C51897">
        <w:rPr>
          <w:rFonts w:eastAsia="Garamond" w:cs="Times New Roman"/>
          <w:szCs w:val="24"/>
        </w:rPr>
        <w:t>’</w:t>
      </w:r>
      <w:r w:rsidRPr="002F71C9">
        <w:rPr>
          <w:rFonts w:eastAsia="Garamond" w:cs="Times New Roman"/>
          <w:szCs w:val="24"/>
        </w:rPr>
        <w:t>ve ever formed” (</w:t>
      </w:r>
      <w:r w:rsidR="00A24FE6" w:rsidRPr="007D3B74">
        <w:rPr>
          <w:rFonts w:eastAsia="Garamond" w:cs="Times New Roman"/>
          <w:szCs w:val="24"/>
          <w:u w:val="single"/>
        </w:rPr>
        <w:t>AB</w:t>
      </w:r>
      <w:r w:rsidR="0005439A">
        <w:rPr>
          <w:rFonts w:eastAsia="Garamond" w:cs="Times New Roman"/>
          <w:szCs w:val="24"/>
        </w:rPr>
        <w:t>,</w:t>
      </w:r>
      <w:r w:rsidR="00A24FE6" w:rsidRPr="002F71C9">
        <w:rPr>
          <w:rFonts w:eastAsia="Garamond" w:cs="Times New Roman"/>
          <w:szCs w:val="24"/>
        </w:rPr>
        <w:t xml:space="preserve"> </w:t>
      </w:r>
      <w:r w:rsidR="003E1537" w:rsidRPr="002F71C9">
        <w:rPr>
          <w:rFonts w:eastAsia="Garamond" w:cs="Times New Roman"/>
          <w:szCs w:val="24"/>
        </w:rPr>
        <w:lastRenderedPageBreak/>
        <w:t>468</w:t>
      </w:r>
      <w:r w:rsidRPr="002F71C9">
        <w:rPr>
          <w:rFonts w:eastAsia="Garamond" w:cs="Times New Roman"/>
          <w:szCs w:val="24"/>
        </w:rPr>
        <w:t xml:space="preserve">). He then defends the notion of the </w:t>
      </w:r>
      <w:proofErr w:type="spellStart"/>
      <w:r w:rsidRPr="002F71C9">
        <w:rPr>
          <w:rFonts w:eastAsia="Garamond" w:cs="Times New Roman"/>
          <w:szCs w:val="24"/>
        </w:rPr>
        <w:t>Poysers</w:t>
      </w:r>
      <w:proofErr w:type="spellEnd"/>
      <w:r w:rsidRPr="002F71C9">
        <w:rPr>
          <w:rFonts w:eastAsia="Garamond" w:cs="Times New Roman"/>
          <w:szCs w:val="24"/>
        </w:rPr>
        <w:t xml:space="preserve"> </w:t>
      </w:r>
      <w:r w:rsidR="00070F53">
        <w:rPr>
          <w:rFonts w:eastAsia="Garamond" w:cs="Times New Roman"/>
          <w:szCs w:val="24"/>
        </w:rPr>
        <w:t>staying,</w:t>
      </w:r>
      <w:r w:rsidRPr="002F71C9">
        <w:rPr>
          <w:rFonts w:eastAsia="Garamond" w:cs="Times New Roman"/>
          <w:szCs w:val="24"/>
        </w:rPr>
        <w:t xml:space="preserve"> remarking, “</w:t>
      </w:r>
      <w:r w:rsidR="0046010C">
        <w:rPr>
          <w:rFonts w:eastAsia="Garamond" w:cs="Times New Roman"/>
          <w:szCs w:val="24"/>
        </w:rPr>
        <w:t>[</w:t>
      </w:r>
      <w:proofErr w:type="gramStart"/>
      <w:r w:rsidR="0046010C">
        <w:rPr>
          <w:rFonts w:eastAsia="Garamond" w:cs="Times New Roman"/>
          <w:szCs w:val="24"/>
        </w:rPr>
        <w:t>I]</w:t>
      </w:r>
      <w:r w:rsidRPr="002F71C9">
        <w:rPr>
          <w:rFonts w:eastAsia="Garamond" w:cs="Times New Roman"/>
          <w:szCs w:val="24"/>
        </w:rPr>
        <w:t>t</w:t>
      </w:r>
      <w:proofErr w:type="gramEnd"/>
      <w:r w:rsidRPr="002F71C9">
        <w:rPr>
          <w:rFonts w:eastAsia="Garamond" w:cs="Times New Roman"/>
          <w:szCs w:val="24"/>
        </w:rPr>
        <w:t xml:space="preserve"> is impossible for a sensible man like you to believe there is any real ground for the </w:t>
      </w:r>
      <w:proofErr w:type="spellStart"/>
      <w:r w:rsidRPr="002F71C9">
        <w:rPr>
          <w:rFonts w:eastAsia="Garamond" w:cs="Times New Roman"/>
          <w:szCs w:val="24"/>
        </w:rPr>
        <w:t>Poysers</w:t>
      </w:r>
      <w:proofErr w:type="spellEnd"/>
      <w:r w:rsidRPr="002F71C9">
        <w:rPr>
          <w:rFonts w:eastAsia="Garamond" w:cs="Times New Roman"/>
          <w:szCs w:val="24"/>
        </w:rPr>
        <w:t xml:space="preserve"> refusing to remain,” and claims that Adam will be serving their good, not Arthur</w:t>
      </w:r>
      <w:r w:rsidR="00C51897">
        <w:rPr>
          <w:rFonts w:eastAsia="Garamond" w:cs="Times New Roman"/>
          <w:szCs w:val="24"/>
        </w:rPr>
        <w:t>’</w:t>
      </w:r>
      <w:r w:rsidRPr="002F71C9">
        <w:rPr>
          <w:rFonts w:eastAsia="Garamond" w:cs="Times New Roman"/>
          <w:szCs w:val="24"/>
        </w:rPr>
        <w:t>s own: “You know that</w:t>
      </w:r>
      <w:r w:rsidR="00C51897">
        <w:rPr>
          <w:rFonts w:eastAsia="Garamond" w:cs="Times New Roman"/>
          <w:szCs w:val="24"/>
        </w:rPr>
        <w:t>’</w:t>
      </w:r>
      <w:r w:rsidRPr="002F71C9">
        <w:rPr>
          <w:rFonts w:eastAsia="Garamond" w:cs="Times New Roman"/>
          <w:szCs w:val="24"/>
        </w:rPr>
        <w:t xml:space="preserve">s a good work to do for the sake of </w:t>
      </w:r>
      <w:r w:rsidR="003E1537" w:rsidRPr="002F71C9">
        <w:rPr>
          <w:rFonts w:eastAsia="Garamond" w:cs="Times New Roman"/>
          <w:szCs w:val="24"/>
        </w:rPr>
        <w:t>other people, besides the owner</w:t>
      </w:r>
      <w:r w:rsidRPr="002F71C9">
        <w:rPr>
          <w:rFonts w:eastAsia="Garamond" w:cs="Times New Roman"/>
          <w:szCs w:val="24"/>
        </w:rPr>
        <w:t>”</w:t>
      </w:r>
      <w:r w:rsidR="003E1537" w:rsidRPr="002F71C9">
        <w:rPr>
          <w:rFonts w:eastAsia="Garamond" w:cs="Times New Roman"/>
          <w:szCs w:val="24"/>
        </w:rPr>
        <w:t xml:space="preserve"> (</w:t>
      </w:r>
      <w:r w:rsidR="003E1537" w:rsidRPr="007D3B74">
        <w:rPr>
          <w:rFonts w:eastAsia="Garamond" w:cs="Times New Roman"/>
          <w:szCs w:val="24"/>
          <w:u w:val="single"/>
        </w:rPr>
        <w:t>AB</w:t>
      </w:r>
      <w:r w:rsidR="0005439A">
        <w:rPr>
          <w:rFonts w:eastAsia="Garamond" w:cs="Times New Roman"/>
          <w:szCs w:val="24"/>
        </w:rPr>
        <w:t>,</w:t>
      </w:r>
      <w:r w:rsidR="003E1537" w:rsidRPr="002F71C9">
        <w:rPr>
          <w:rFonts w:eastAsia="Garamond" w:cs="Times New Roman"/>
          <w:szCs w:val="24"/>
        </w:rPr>
        <w:t xml:space="preserve"> 46</w:t>
      </w:r>
      <w:r w:rsidR="00070F53">
        <w:rPr>
          <w:rFonts w:eastAsia="Garamond" w:cs="Times New Roman"/>
          <w:szCs w:val="24"/>
        </w:rPr>
        <w:t>9</w:t>
      </w:r>
      <w:r w:rsidR="003E1537" w:rsidRPr="002F71C9">
        <w:rPr>
          <w:rFonts w:eastAsia="Garamond" w:cs="Times New Roman"/>
          <w:szCs w:val="24"/>
        </w:rPr>
        <w:t>)</w:t>
      </w:r>
      <w:r w:rsidR="0005439A">
        <w:rPr>
          <w:rFonts w:eastAsia="Garamond" w:cs="Times New Roman"/>
          <w:szCs w:val="24"/>
        </w:rPr>
        <w:t>.</w:t>
      </w:r>
      <w:r w:rsidRPr="002F71C9">
        <w:rPr>
          <w:rFonts w:eastAsia="Garamond" w:cs="Times New Roman"/>
          <w:szCs w:val="24"/>
        </w:rPr>
        <w:t xml:space="preserve"> This combination of repudiated egoism and endorsed value</w:t>
      </w:r>
      <w:r w:rsidR="00B95843">
        <w:rPr>
          <w:rFonts w:eastAsia="Garamond" w:cs="Times New Roman"/>
          <w:szCs w:val="24"/>
        </w:rPr>
        <w:t>--</w:t>
      </w:r>
      <w:r w:rsidRPr="002F71C9">
        <w:rPr>
          <w:rFonts w:eastAsia="Garamond" w:cs="Times New Roman"/>
          <w:szCs w:val="24"/>
        </w:rPr>
        <w:t>the action is not for Arthur</w:t>
      </w:r>
      <w:r w:rsidR="00C51897">
        <w:rPr>
          <w:rFonts w:eastAsia="Garamond" w:cs="Times New Roman"/>
          <w:szCs w:val="24"/>
        </w:rPr>
        <w:t>’</w:t>
      </w:r>
      <w:r w:rsidRPr="002F71C9">
        <w:rPr>
          <w:rFonts w:eastAsia="Garamond" w:cs="Times New Roman"/>
          <w:szCs w:val="24"/>
        </w:rPr>
        <w:t>s own happiness, but it will be good for other people</w:t>
      </w:r>
      <w:r w:rsidR="00B95843">
        <w:rPr>
          <w:rFonts w:eastAsia="Garamond" w:cs="Times New Roman"/>
          <w:szCs w:val="24"/>
        </w:rPr>
        <w:t>--</w:t>
      </w:r>
      <w:r w:rsidRPr="002F71C9">
        <w:rPr>
          <w:rFonts w:eastAsia="Garamond" w:cs="Times New Roman"/>
          <w:szCs w:val="24"/>
        </w:rPr>
        <w:t>begins to tell on Ada</w:t>
      </w:r>
      <w:r w:rsidR="003E1537" w:rsidRPr="002F71C9">
        <w:rPr>
          <w:rFonts w:eastAsia="Garamond" w:cs="Times New Roman"/>
          <w:szCs w:val="24"/>
        </w:rPr>
        <w:t>m, who cannot “help being moved</w:t>
      </w:r>
      <w:r w:rsidRPr="002F71C9">
        <w:rPr>
          <w:rFonts w:eastAsia="Garamond" w:cs="Times New Roman"/>
          <w:szCs w:val="24"/>
        </w:rPr>
        <w:t>”</w:t>
      </w:r>
      <w:r w:rsidR="003E1537" w:rsidRPr="002F71C9">
        <w:rPr>
          <w:rFonts w:eastAsia="Garamond" w:cs="Times New Roman"/>
          <w:szCs w:val="24"/>
        </w:rPr>
        <w:t xml:space="preserve"> (</w:t>
      </w:r>
      <w:r w:rsidR="003E1537" w:rsidRPr="007D3B74">
        <w:rPr>
          <w:rFonts w:eastAsia="Garamond" w:cs="Times New Roman"/>
          <w:szCs w:val="24"/>
          <w:u w:val="single"/>
        </w:rPr>
        <w:t>AB</w:t>
      </w:r>
      <w:r w:rsidR="0005439A">
        <w:rPr>
          <w:rFonts w:eastAsia="Garamond" w:cs="Times New Roman"/>
          <w:szCs w:val="24"/>
        </w:rPr>
        <w:t>,</w:t>
      </w:r>
      <w:r w:rsidR="003E1537" w:rsidRPr="002F71C9">
        <w:rPr>
          <w:rFonts w:eastAsia="Garamond" w:cs="Times New Roman"/>
          <w:szCs w:val="24"/>
        </w:rPr>
        <w:t xml:space="preserve"> 46</w:t>
      </w:r>
      <w:r w:rsidR="00070F53">
        <w:rPr>
          <w:rFonts w:eastAsia="Garamond" w:cs="Times New Roman"/>
          <w:szCs w:val="24"/>
        </w:rPr>
        <w:t>9</w:t>
      </w:r>
      <w:r w:rsidR="003E1537" w:rsidRPr="002F71C9">
        <w:rPr>
          <w:rFonts w:eastAsia="Garamond" w:cs="Times New Roman"/>
          <w:szCs w:val="24"/>
        </w:rPr>
        <w:t>).</w:t>
      </w:r>
      <w:r w:rsidRPr="002F71C9">
        <w:rPr>
          <w:rFonts w:eastAsia="Garamond" w:cs="Times New Roman"/>
          <w:szCs w:val="24"/>
        </w:rPr>
        <w:t xml:space="preserve"> </w:t>
      </w:r>
    </w:p>
    <w:p w14:paraId="5C76C51B" w14:textId="7861989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But this is not quite sufficient to persuade him to help. What finally convinces him is Arthur</w:t>
      </w:r>
      <w:r w:rsidR="00C51897">
        <w:rPr>
          <w:rFonts w:eastAsia="Garamond" w:cs="Times New Roman"/>
          <w:szCs w:val="24"/>
        </w:rPr>
        <w:t>’</w:t>
      </w:r>
      <w:r w:rsidRPr="002F71C9">
        <w:rPr>
          <w:rFonts w:eastAsia="Garamond" w:cs="Times New Roman"/>
          <w:szCs w:val="24"/>
        </w:rPr>
        <w:t>s appeal to Adam</w:t>
      </w:r>
      <w:r w:rsidR="00C51897">
        <w:rPr>
          <w:rFonts w:eastAsia="Garamond" w:cs="Times New Roman"/>
          <w:szCs w:val="24"/>
        </w:rPr>
        <w:t>’</w:t>
      </w:r>
      <w:r w:rsidRPr="002F71C9">
        <w:rPr>
          <w:rFonts w:eastAsia="Garamond" w:cs="Times New Roman"/>
          <w:szCs w:val="24"/>
        </w:rPr>
        <w:t>s ability to imaginatively identify with him. On the one hand, Arthur appeals to his own shame, unknowingly echoing Adam</w:t>
      </w:r>
      <w:r w:rsidR="00C51897">
        <w:rPr>
          <w:rFonts w:eastAsia="Garamond" w:cs="Times New Roman"/>
          <w:szCs w:val="24"/>
        </w:rPr>
        <w:t>’</w:t>
      </w:r>
      <w:r w:rsidRPr="002F71C9">
        <w:rPr>
          <w:rFonts w:eastAsia="Garamond" w:cs="Times New Roman"/>
          <w:szCs w:val="24"/>
        </w:rPr>
        <w:t xml:space="preserve">s regrets about his treatment of his father. </w:t>
      </w:r>
      <w:r w:rsidR="0005439A">
        <w:rPr>
          <w:rFonts w:eastAsia="Garamond" w:cs="Times New Roman"/>
          <w:szCs w:val="24"/>
        </w:rPr>
        <w:t>“</w:t>
      </w:r>
      <w:r w:rsidRPr="002F71C9">
        <w:rPr>
          <w:rFonts w:eastAsia="Garamond" w:cs="Times New Roman"/>
          <w:szCs w:val="24"/>
        </w:rPr>
        <w:t>Perhaps you</w:t>
      </w:r>
      <w:r w:rsidR="00C51897">
        <w:rPr>
          <w:rFonts w:eastAsia="Garamond" w:cs="Times New Roman"/>
          <w:szCs w:val="24"/>
        </w:rPr>
        <w:t>’</w:t>
      </w:r>
      <w:r w:rsidRPr="002F71C9">
        <w:rPr>
          <w:rFonts w:eastAsia="Garamond" w:cs="Times New Roman"/>
          <w:szCs w:val="24"/>
        </w:rPr>
        <w:t>ve never done anything you</w:t>
      </w:r>
      <w:r w:rsidR="00C51897">
        <w:rPr>
          <w:rFonts w:eastAsia="Garamond" w:cs="Times New Roman"/>
          <w:szCs w:val="24"/>
        </w:rPr>
        <w:t>’</w:t>
      </w:r>
      <w:r w:rsidRPr="002F71C9">
        <w:rPr>
          <w:rFonts w:eastAsia="Garamond" w:cs="Times New Roman"/>
          <w:szCs w:val="24"/>
        </w:rPr>
        <w:t>ve had bitterly to repent of in your life,” Arthur says; “</w:t>
      </w:r>
      <w:r w:rsidR="00520558">
        <w:rPr>
          <w:rFonts w:eastAsia="Garamond" w:cs="Times New Roman"/>
          <w:szCs w:val="24"/>
        </w:rPr>
        <w:t>[</w:t>
      </w:r>
      <w:proofErr w:type="gramStart"/>
      <w:r w:rsidR="00520558">
        <w:rPr>
          <w:rFonts w:eastAsia="Garamond" w:cs="Times New Roman"/>
          <w:szCs w:val="24"/>
        </w:rPr>
        <w:t>I]</w:t>
      </w:r>
      <w:r w:rsidRPr="002F71C9">
        <w:rPr>
          <w:rFonts w:eastAsia="Garamond" w:cs="Times New Roman"/>
          <w:szCs w:val="24"/>
        </w:rPr>
        <w:t>f</w:t>
      </w:r>
      <w:proofErr w:type="gramEnd"/>
      <w:r w:rsidRPr="002F71C9">
        <w:rPr>
          <w:rFonts w:eastAsia="Garamond" w:cs="Times New Roman"/>
          <w:szCs w:val="24"/>
        </w:rPr>
        <w:t xml:space="preserve"> you </w:t>
      </w:r>
      <w:r w:rsidR="00A24FE6" w:rsidRPr="002F71C9">
        <w:rPr>
          <w:rFonts w:eastAsia="Garamond" w:cs="Times New Roman"/>
          <w:szCs w:val="24"/>
        </w:rPr>
        <w:t>had, you would be more generous</w:t>
      </w:r>
      <w:r w:rsidRPr="002F71C9">
        <w:rPr>
          <w:rFonts w:eastAsia="Garamond" w:cs="Times New Roman"/>
          <w:szCs w:val="24"/>
        </w:rPr>
        <w:t>” (</w:t>
      </w:r>
      <w:r w:rsidR="00A24FE6" w:rsidRPr="007D3B74">
        <w:rPr>
          <w:rFonts w:eastAsia="Garamond" w:cs="Times New Roman"/>
          <w:szCs w:val="24"/>
          <w:u w:val="single"/>
        </w:rPr>
        <w:t>AB</w:t>
      </w:r>
      <w:r w:rsidR="0005439A">
        <w:rPr>
          <w:rFonts w:eastAsia="Garamond" w:cs="Times New Roman"/>
          <w:szCs w:val="24"/>
        </w:rPr>
        <w:t>,</w:t>
      </w:r>
      <w:r w:rsidR="00A24FE6" w:rsidRPr="002F71C9">
        <w:rPr>
          <w:rFonts w:eastAsia="Garamond" w:cs="Times New Roman"/>
          <w:szCs w:val="24"/>
        </w:rPr>
        <w:t xml:space="preserve"> </w:t>
      </w:r>
      <w:r w:rsidR="003E1537" w:rsidRPr="002F71C9">
        <w:rPr>
          <w:rFonts w:eastAsia="Garamond" w:cs="Times New Roman"/>
          <w:szCs w:val="24"/>
        </w:rPr>
        <w:t>469</w:t>
      </w:r>
      <w:r w:rsidRPr="002F71C9">
        <w:rPr>
          <w:rFonts w:eastAsia="Garamond" w:cs="Times New Roman"/>
          <w:szCs w:val="24"/>
        </w:rPr>
        <w:t>). O</w:t>
      </w:r>
      <w:r w:rsidR="00EE7653">
        <w:rPr>
          <w:rFonts w:eastAsia="Garamond" w:cs="Times New Roman"/>
          <w:szCs w:val="24"/>
        </w:rPr>
        <w:t xml:space="preserve">n the other hand, Arthur appeals </w:t>
      </w:r>
      <w:r w:rsidRPr="002F71C9">
        <w:rPr>
          <w:rFonts w:eastAsia="Garamond" w:cs="Times New Roman"/>
          <w:szCs w:val="24"/>
        </w:rPr>
        <w:t xml:space="preserve">to their shared love of </w:t>
      </w:r>
      <w:proofErr w:type="spellStart"/>
      <w:r w:rsidRPr="002F71C9">
        <w:rPr>
          <w:rFonts w:eastAsia="Garamond" w:cs="Times New Roman"/>
          <w:szCs w:val="24"/>
        </w:rPr>
        <w:t>Hetty</w:t>
      </w:r>
      <w:proofErr w:type="spellEnd"/>
      <w:r w:rsidRPr="002F71C9">
        <w:rPr>
          <w:rFonts w:eastAsia="Garamond" w:cs="Times New Roman"/>
          <w:szCs w:val="24"/>
        </w:rPr>
        <w:t>: “Haven</w:t>
      </w:r>
      <w:r w:rsidR="00C51897">
        <w:rPr>
          <w:rFonts w:eastAsia="Garamond" w:cs="Times New Roman"/>
          <w:szCs w:val="24"/>
        </w:rPr>
        <w:t>’</w:t>
      </w:r>
      <w:r w:rsidRPr="002F71C9">
        <w:rPr>
          <w:rFonts w:eastAsia="Garamond" w:cs="Times New Roman"/>
          <w:szCs w:val="24"/>
        </w:rPr>
        <w:t xml:space="preserve">t I loved her too?” </w:t>
      </w:r>
      <w:proofErr w:type="gramStart"/>
      <w:r w:rsidRPr="002F71C9">
        <w:rPr>
          <w:rFonts w:eastAsia="Garamond" w:cs="Times New Roman"/>
          <w:szCs w:val="24"/>
        </w:rPr>
        <w:t>(</w:t>
      </w:r>
      <w:r w:rsidR="00A24FE6" w:rsidRPr="007D3B74">
        <w:rPr>
          <w:rFonts w:eastAsia="Garamond" w:cs="Times New Roman"/>
          <w:szCs w:val="24"/>
          <w:u w:val="single"/>
        </w:rPr>
        <w:t>AB</w:t>
      </w:r>
      <w:r w:rsidR="0005439A">
        <w:rPr>
          <w:rFonts w:eastAsia="Garamond" w:cs="Times New Roman"/>
          <w:szCs w:val="24"/>
        </w:rPr>
        <w:t>,</w:t>
      </w:r>
      <w:r w:rsidR="00A24FE6" w:rsidRPr="002F71C9">
        <w:rPr>
          <w:rFonts w:eastAsia="Garamond" w:cs="Times New Roman"/>
          <w:szCs w:val="24"/>
        </w:rPr>
        <w:t xml:space="preserve"> </w:t>
      </w:r>
      <w:r w:rsidR="003E1537" w:rsidRPr="002F71C9">
        <w:rPr>
          <w:rFonts w:eastAsia="Garamond" w:cs="Times New Roman"/>
          <w:szCs w:val="24"/>
        </w:rPr>
        <w:t>469</w:t>
      </w:r>
      <w:r w:rsidRPr="002F71C9">
        <w:rPr>
          <w:rFonts w:eastAsia="Garamond" w:cs="Times New Roman"/>
          <w:szCs w:val="24"/>
        </w:rPr>
        <w:t>).</w:t>
      </w:r>
      <w:proofErr w:type="gramEnd"/>
      <w:r w:rsidRPr="002F71C9">
        <w:rPr>
          <w:rFonts w:eastAsia="Garamond" w:cs="Times New Roman"/>
          <w:szCs w:val="24"/>
        </w:rPr>
        <w:t xml:space="preserve"> Taken together, these remarks force Adam into a new and deeper moral deliberation. </w:t>
      </w:r>
    </w:p>
    <w:p w14:paraId="53747992" w14:textId="7777777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And what eventually leads him to alter his principles is his recognition of the commonalities between himself and Arthur. He explains his decision thus: </w:t>
      </w:r>
    </w:p>
    <w:p w14:paraId="3668AAEF" w14:textId="07F59DF9" w:rsidR="000352E3" w:rsidRPr="002F71C9" w:rsidRDefault="000352E3" w:rsidP="00531570">
      <w:pPr>
        <w:autoSpaceDE w:val="0"/>
        <w:autoSpaceDN w:val="0"/>
        <w:adjustRightInd w:val="0"/>
        <w:ind w:left="2160"/>
        <w:rPr>
          <w:rFonts w:eastAsia="Garamond" w:cs="Times New Roman"/>
          <w:szCs w:val="24"/>
        </w:rPr>
      </w:pPr>
      <w:r w:rsidRPr="002F71C9">
        <w:rPr>
          <w:rFonts w:eastAsia="Garamond" w:cs="Times New Roman"/>
          <w:szCs w:val="24"/>
        </w:rPr>
        <w:t>It</w:t>
      </w:r>
      <w:r w:rsidR="00C51897">
        <w:rPr>
          <w:rFonts w:eastAsia="Garamond" w:cs="Times New Roman"/>
          <w:szCs w:val="24"/>
        </w:rPr>
        <w:t>’</w:t>
      </w:r>
      <w:r w:rsidRPr="002F71C9">
        <w:rPr>
          <w:rFonts w:eastAsia="Garamond" w:cs="Times New Roman"/>
          <w:szCs w:val="24"/>
        </w:rPr>
        <w:t>s true what you say, sir: I</w:t>
      </w:r>
      <w:r w:rsidR="00C51897">
        <w:rPr>
          <w:rFonts w:eastAsia="Garamond" w:cs="Times New Roman"/>
          <w:szCs w:val="24"/>
        </w:rPr>
        <w:t>’</w:t>
      </w:r>
      <w:r w:rsidRPr="002F71C9">
        <w:rPr>
          <w:rFonts w:eastAsia="Garamond" w:cs="Times New Roman"/>
          <w:szCs w:val="24"/>
        </w:rPr>
        <w:t>m hard</w:t>
      </w:r>
      <w:r w:rsidR="00B95843">
        <w:rPr>
          <w:rFonts w:eastAsia="Garamond" w:cs="Times New Roman"/>
          <w:szCs w:val="24"/>
        </w:rPr>
        <w:t>--</w:t>
      </w:r>
      <w:r w:rsidRPr="002F71C9">
        <w:rPr>
          <w:rFonts w:eastAsia="Garamond" w:cs="Times New Roman"/>
          <w:szCs w:val="24"/>
        </w:rPr>
        <w:t>it</w:t>
      </w:r>
      <w:r w:rsidR="00C51897">
        <w:rPr>
          <w:rFonts w:eastAsia="Garamond" w:cs="Times New Roman"/>
          <w:szCs w:val="24"/>
        </w:rPr>
        <w:t>’</w:t>
      </w:r>
      <w:r w:rsidRPr="002F71C9">
        <w:rPr>
          <w:rFonts w:eastAsia="Garamond" w:cs="Times New Roman"/>
          <w:szCs w:val="24"/>
        </w:rPr>
        <w:t>s in my nature. I was too hard with my father for doing wrong. I</w:t>
      </w:r>
      <w:r w:rsidR="00C51897">
        <w:rPr>
          <w:rFonts w:eastAsia="Garamond" w:cs="Times New Roman"/>
          <w:szCs w:val="24"/>
        </w:rPr>
        <w:t>’</w:t>
      </w:r>
      <w:r w:rsidRPr="002F71C9">
        <w:rPr>
          <w:rFonts w:eastAsia="Garamond" w:cs="Times New Roman"/>
          <w:szCs w:val="24"/>
        </w:rPr>
        <w:t xml:space="preserve">ve been a bit hard to everybody but </w:t>
      </w:r>
      <w:proofErr w:type="gramStart"/>
      <w:r w:rsidRPr="0079485D">
        <w:rPr>
          <w:rFonts w:eastAsia="Garamond" w:cs="Times New Roman"/>
          <w:szCs w:val="24"/>
          <w:u w:val="single"/>
        </w:rPr>
        <w:t>her</w:t>
      </w:r>
      <w:r w:rsidR="00F352BE" w:rsidRPr="007D3B74">
        <w:rPr>
          <w:rFonts w:eastAsia="Garamond" w:cs="Times New Roman"/>
          <w:szCs w:val="24"/>
        </w:rPr>
        <w:t>.</w:t>
      </w:r>
      <w:proofErr w:type="gramEnd"/>
      <w:r w:rsidRPr="0079485D">
        <w:rPr>
          <w:rFonts w:eastAsia="Garamond" w:cs="Times New Roman"/>
          <w:szCs w:val="24"/>
        </w:rPr>
        <w:t xml:space="preserve"> </w:t>
      </w:r>
      <w:r w:rsidR="0005439A">
        <w:rPr>
          <w:rFonts w:eastAsia="Garamond" w:cs="Times New Roman"/>
          <w:szCs w:val="24"/>
        </w:rPr>
        <w:t xml:space="preserve">. . . </w:t>
      </w:r>
      <w:r w:rsidRPr="002F71C9">
        <w:rPr>
          <w:rFonts w:eastAsia="Garamond" w:cs="Times New Roman"/>
          <w:szCs w:val="24"/>
        </w:rPr>
        <w:t>But feeling overmuch about her has perhaps made me unfair to you. I</w:t>
      </w:r>
      <w:r w:rsidR="00C51897">
        <w:rPr>
          <w:rFonts w:eastAsia="Garamond" w:cs="Times New Roman"/>
          <w:szCs w:val="24"/>
        </w:rPr>
        <w:t>’</w:t>
      </w:r>
      <w:r w:rsidRPr="002F71C9">
        <w:rPr>
          <w:rFonts w:eastAsia="Garamond" w:cs="Times New Roman"/>
          <w:szCs w:val="24"/>
        </w:rPr>
        <w:t>ve known what it is in my life to repent and feel it</w:t>
      </w:r>
      <w:r w:rsidR="00C51897">
        <w:rPr>
          <w:rFonts w:eastAsia="Garamond" w:cs="Times New Roman"/>
          <w:szCs w:val="24"/>
        </w:rPr>
        <w:t>’</w:t>
      </w:r>
      <w:r w:rsidRPr="002F71C9">
        <w:rPr>
          <w:rFonts w:eastAsia="Garamond" w:cs="Times New Roman"/>
          <w:szCs w:val="24"/>
        </w:rPr>
        <w:t>s too late: I felt I</w:t>
      </w:r>
      <w:r w:rsidR="00C51897">
        <w:rPr>
          <w:rFonts w:eastAsia="Garamond" w:cs="Times New Roman"/>
          <w:szCs w:val="24"/>
        </w:rPr>
        <w:t>’</w:t>
      </w:r>
      <w:r w:rsidRPr="002F71C9">
        <w:rPr>
          <w:rFonts w:eastAsia="Garamond" w:cs="Times New Roman"/>
          <w:szCs w:val="24"/>
        </w:rPr>
        <w:t>d been too harsh to my father when he was gone from me</w:t>
      </w:r>
      <w:r w:rsidR="00B95843">
        <w:rPr>
          <w:rFonts w:eastAsia="Garamond" w:cs="Times New Roman"/>
          <w:szCs w:val="24"/>
        </w:rPr>
        <w:t>--</w:t>
      </w:r>
      <w:r w:rsidRPr="002F71C9">
        <w:rPr>
          <w:rFonts w:eastAsia="Garamond" w:cs="Times New Roman"/>
          <w:szCs w:val="24"/>
        </w:rPr>
        <w:t>I feel it now, when I think of him. I</w:t>
      </w:r>
      <w:r w:rsidR="00C51897">
        <w:rPr>
          <w:rFonts w:eastAsia="Garamond" w:cs="Times New Roman"/>
          <w:szCs w:val="24"/>
        </w:rPr>
        <w:t>’</w:t>
      </w:r>
      <w:r w:rsidRPr="002F71C9">
        <w:rPr>
          <w:rFonts w:eastAsia="Garamond" w:cs="Times New Roman"/>
          <w:szCs w:val="24"/>
        </w:rPr>
        <w:t xml:space="preserve">ve no right to be hard towards them as have done wrong and repent. </w:t>
      </w:r>
      <w:proofErr w:type="gramStart"/>
      <w:r w:rsidRPr="002F71C9">
        <w:rPr>
          <w:rFonts w:eastAsia="Garamond" w:cs="Times New Roman"/>
          <w:szCs w:val="24"/>
        </w:rPr>
        <w:t>(</w:t>
      </w:r>
      <w:r w:rsidR="00A24FE6" w:rsidRPr="007D3B74">
        <w:rPr>
          <w:rFonts w:eastAsia="Garamond" w:cs="Times New Roman"/>
          <w:szCs w:val="24"/>
          <w:u w:val="single"/>
        </w:rPr>
        <w:t>AB</w:t>
      </w:r>
      <w:r w:rsidR="0079485D">
        <w:rPr>
          <w:rFonts w:eastAsia="Garamond" w:cs="Times New Roman"/>
          <w:szCs w:val="24"/>
        </w:rPr>
        <w:t>,</w:t>
      </w:r>
      <w:r w:rsidR="00A24FE6" w:rsidRPr="002F71C9">
        <w:rPr>
          <w:rFonts w:eastAsia="Garamond" w:cs="Times New Roman"/>
          <w:szCs w:val="24"/>
        </w:rPr>
        <w:t xml:space="preserve"> </w:t>
      </w:r>
      <w:r w:rsidR="003E1537" w:rsidRPr="002F71C9">
        <w:rPr>
          <w:rFonts w:eastAsia="Garamond" w:cs="Times New Roman"/>
          <w:szCs w:val="24"/>
        </w:rPr>
        <w:t>470</w:t>
      </w:r>
      <w:r w:rsidRPr="002F71C9">
        <w:rPr>
          <w:rFonts w:eastAsia="Garamond" w:cs="Times New Roman"/>
          <w:szCs w:val="24"/>
        </w:rPr>
        <w:t>)</w:t>
      </w:r>
      <w:r w:rsidR="0079485D">
        <w:rPr>
          <w:rFonts w:eastAsia="Garamond" w:cs="Times New Roman"/>
          <w:szCs w:val="24"/>
        </w:rPr>
        <w:t>.</w:t>
      </w:r>
      <w:proofErr w:type="gramEnd"/>
    </w:p>
    <w:p w14:paraId="687264F2" w14:textId="5327DD6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lastRenderedPageBreak/>
        <w:t>We see here a clear instance of the phenomenology of sympathetic deliberation. In this case, Adam</w:t>
      </w:r>
      <w:r w:rsidR="00C51897">
        <w:rPr>
          <w:rFonts w:eastAsia="Garamond" w:cs="Times New Roman"/>
          <w:szCs w:val="24"/>
        </w:rPr>
        <w:t>’</w:t>
      </w:r>
      <w:r w:rsidRPr="002F71C9">
        <w:rPr>
          <w:rFonts w:eastAsia="Garamond" w:cs="Times New Roman"/>
          <w:szCs w:val="24"/>
        </w:rPr>
        <w:t>s recognition of Arthur</w:t>
      </w:r>
      <w:r w:rsidR="00C51897">
        <w:rPr>
          <w:rFonts w:eastAsia="Garamond" w:cs="Times New Roman"/>
          <w:szCs w:val="24"/>
        </w:rPr>
        <w:t>’</w:t>
      </w:r>
      <w:r w:rsidRPr="002F71C9">
        <w:rPr>
          <w:rFonts w:eastAsia="Garamond" w:cs="Times New Roman"/>
          <w:szCs w:val="24"/>
        </w:rPr>
        <w:t>s repentant perspective causes him to abandon his doctrine about evil coming from good, and instead claim “I</w:t>
      </w:r>
      <w:r w:rsidR="00C51897">
        <w:rPr>
          <w:rFonts w:eastAsia="Garamond" w:cs="Times New Roman"/>
          <w:szCs w:val="24"/>
        </w:rPr>
        <w:t>’</w:t>
      </w:r>
      <w:r w:rsidRPr="002F71C9">
        <w:rPr>
          <w:rFonts w:eastAsia="Garamond" w:cs="Times New Roman"/>
          <w:szCs w:val="24"/>
        </w:rPr>
        <w:t>ve no right to be hard towards them as have done wrong and repent.” Moreover, he calls his own treatment of Arthur unfair, and we can infer it is so precisely because Adam suspected egoistic impulse underlying Arthur</w:t>
      </w:r>
      <w:r w:rsidR="00C51897">
        <w:rPr>
          <w:rFonts w:eastAsia="Garamond" w:cs="Times New Roman"/>
          <w:szCs w:val="24"/>
        </w:rPr>
        <w:t>’</w:t>
      </w:r>
      <w:r w:rsidRPr="002F71C9">
        <w:rPr>
          <w:rFonts w:eastAsia="Garamond" w:cs="Times New Roman"/>
          <w:szCs w:val="24"/>
        </w:rPr>
        <w:t>s actions. Significantly, the shift toward seeing Arthur</w:t>
      </w:r>
      <w:r w:rsidR="00C51897">
        <w:rPr>
          <w:rFonts w:eastAsia="Garamond" w:cs="Times New Roman"/>
          <w:szCs w:val="24"/>
        </w:rPr>
        <w:t>’</w:t>
      </w:r>
      <w:r w:rsidRPr="002F71C9">
        <w:rPr>
          <w:rFonts w:eastAsia="Garamond" w:cs="Times New Roman"/>
          <w:szCs w:val="24"/>
        </w:rPr>
        <w:t>s true motives both causes and is caused by Adam</w:t>
      </w:r>
      <w:r w:rsidR="00C51897">
        <w:rPr>
          <w:rFonts w:eastAsia="Garamond" w:cs="Times New Roman"/>
          <w:szCs w:val="24"/>
        </w:rPr>
        <w:t>’</w:t>
      </w:r>
      <w:r w:rsidRPr="002F71C9">
        <w:rPr>
          <w:rFonts w:eastAsia="Garamond" w:cs="Times New Roman"/>
          <w:szCs w:val="24"/>
        </w:rPr>
        <w:t>s identification with Arthur: the stance of recognizing Arthur</w:t>
      </w:r>
      <w:r w:rsidR="00C51897">
        <w:rPr>
          <w:rFonts w:eastAsia="Garamond" w:cs="Times New Roman"/>
          <w:szCs w:val="24"/>
        </w:rPr>
        <w:t>’</w:t>
      </w:r>
      <w:r w:rsidRPr="002F71C9">
        <w:rPr>
          <w:rFonts w:eastAsia="Garamond" w:cs="Times New Roman"/>
          <w:szCs w:val="24"/>
        </w:rPr>
        <w:t>s selflessness and his commonality are one and the same.</w:t>
      </w:r>
    </w:p>
    <w:p w14:paraId="079774C1" w14:textId="3B659EB2"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Now, this scene shows a moral agent deciding to work towards someone else</w:t>
      </w:r>
      <w:r w:rsidR="00C51897">
        <w:rPr>
          <w:rFonts w:eastAsia="Garamond" w:cs="Times New Roman"/>
          <w:szCs w:val="24"/>
        </w:rPr>
        <w:t>’</w:t>
      </w:r>
      <w:r w:rsidRPr="002F71C9">
        <w:rPr>
          <w:rFonts w:eastAsia="Garamond" w:cs="Times New Roman"/>
          <w:szCs w:val="24"/>
        </w:rPr>
        <w:t xml:space="preserve">s ends upon recognizing the extent to which those ends are not merely the result of egoistic desire. There is an obvious corollary to this particular situation: namely, an agent who decides </w:t>
      </w:r>
      <w:r w:rsidRPr="007D3B74">
        <w:rPr>
          <w:rFonts w:eastAsia="Garamond" w:cs="Times New Roman"/>
          <w:szCs w:val="24"/>
        </w:rPr>
        <w:t>not</w:t>
      </w:r>
      <w:r w:rsidRPr="002F71C9">
        <w:rPr>
          <w:rFonts w:eastAsia="Garamond" w:cs="Times New Roman"/>
          <w:szCs w:val="24"/>
        </w:rPr>
        <w:t xml:space="preserve"> to work toward someone else</w:t>
      </w:r>
      <w:r w:rsidR="00C51897">
        <w:rPr>
          <w:rFonts w:eastAsia="Garamond" w:cs="Times New Roman"/>
          <w:szCs w:val="24"/>
        </w:rPr>
        <w:t>’</w:t>
      </w:r>
      <w:r w:rsidRPr="002F71C9">
        <w:rPr>
          <w:rFonts w:eastAsia="Garamond" w:cs="Times New Roman"/>
          <w:szCs w:val="24"/>
        </w:rPr>
        <w:t>s ends upon recognizing the fact that they are the result of egoistic desire. This is the pattern followed by one of the most complex acts of moral deliberation in Eliot</w:t>
      </w:r>
      <w:r w:rsidR="00C51897">
        <w:rPr>
          <w:rFonts w:eastAsia="Garamond" w:cs="Times New Roman"/>
          <w:szCs w:val="24"/>
        </w:rPr>
        <w:t>’</w:t>
      </w:r>
      <w:r w:rsidRPr="002F71C9">
        <w:rPr>
          <w:rFonts w:eastAsia="Garamond" w:cs="Times New Roman"/>
          <w:szCs w:val="24"/>
        </w:rPr>
        <w:t>s novels: Dorothea Casaubon</w:t>
      </w:r>
      <w:r w:rsidR="00C51897">
        <w:rPr>
          <w:rFonts w:eastAsia="Garamond" w:cs="Times New Roman"/>
          <w:szCs w:val="24"/>
        </w:rPr>
        <w:t>’</w:t>
      </w:r>
      <w:r w:rsidRPr="002F71C9">
        <w:rPr>
          <w:rFonts w:eastAsia="Garamond" w:cs="Times New Roman"/>
          <w:szCs w:val="24"/>
        </w:rPr>
        <w:t>s decisions regarding her husband</w:t>
      </w:r>
      <w:r w:rsidR="00C51897">
        <w:rPr>
          <w:rFonts w:eastAsia="Garamond" w:cs="Times New Roman"/>
          <w:szCs w:val="24"/>
        </w:rPr>
        <w:t>’</w:t>
      </w:r>
      <w:r w:rsidRPr="002F71C9">
        <w:rPr>
          <w:rFonts w:eastAsia="Garamond" w:cs="Times New Roman"/>
          <w:szCs w:val="24"/>
        </w:rPr>
        <w:t xml:space="preserve">s requests about his opus, </w:t>
      </w:r>
      <w:r w:rsidRPr="002F71C9">
        <w:rPr>
          <w:rFonts w:eastAsia="Garamond" w:cs="Times New Roman"/>
          <w:szCs w:val="24"/>
          <w:u w:val="single"/>
        </w:rPr>
        <w:t>The Key to All Mythologies</w:t>
      </w:r>
      <w:r w:rsidRPr="002F71C9">
        <w:rPr>
          <w:rFonts w:eastAsia="Garamond" w:cs="Times New Roman"/>
          <w:szCs w:val="24"/>
        </w:rPr>
        <w:t xml:space="preserve">. </w:t>
      </w:r>
    </w:p>
    <w:p w14:paraId="5866C59C" w14:textId="0EF83694"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Famously, Dorothea Casaubon is in search of a vocation, but has no very clear idea about how to find one: “Her mind was theoretic, and yearned by its nature after some lofty conception of the world” (</w:t>
      </w:r>
      <w:r w:rsidR="00A24FE6" w:rsidRPr="007D3B74">
        <w:rPr>
          <w:rFonts w:eastAsia="Garamond" w:cs="Times New Roman"/>
          <w:szCs w:val="24"/>
          <w:u w:val="single"/>
        </w:rPr>
        <w:t>M</w:t>
      </w:r>
      <w:r w:rsidR="00454DE1">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51). Indeed, she doesn</w:t>
      </w:r>
      <w:r w:rsidR="00C51897">
        <w:rPr>
          <w:rFonts w:eastAsia="Garamond" w:cs="Times New Roman"/>
          <w:szCs w:val="24"/>
        </w:rPr>
        <w:t>’</w:t>
      </w:r>
      <w:r w:rsidRPr="002F71C9">
        <w:rPr>
          <w:rFonts w:eastAsia="Garamond" w:cs="Times New Roman"/>
          <w:szCs w:val="24"/>
        </w:rPr>
        <w:t>t deny her uncertainty, describing her “belief” thus: “</w:t>
      </w:r>
      <w:r w:rsidR="00DD0ECB">
        <w:rPr>
          <w:rFonts w:eastAsia="Garamond" w:cs="Times New Roman"/>
          <w:szCs w:val="24"/>
        </w:rPr>
        <w:t>[</w:t>
      </w:r>
      <w:proofErr w:type="gramStart"/>
      <w:r w:rsidR="00DD0ECB">
        <w:rPr>
          <w:rFonts w:eastAsia="Garamond" w:cs="Times New Roman"/>
          <w:szCs w:val="24"/>
        </w:rPr>
        <w:t>T]</w:t>
      </w:r>
      <w:r w:rsidRPr="002F71C9">
        <w:rPr>
          <w:rFonts w:eastAsia="Garamond" w:cs="Times New Roman"/>
          <w:szCs w:val="24"/>
        </w:rPr>
        <w:t>hat</w:t>
      </w:r>
      <w:proofErr w:type="gramEnd"/>
      <w:r w:rsidRPr="002F71C9">
        <w:rPr>
          <w:rFonts w:eastAsia="Garamond" w:cs="Times New Roman"/>
          <w:szCs w:val="24"/>
        </w:rPr>
        <w:t xml:space="preserve"> by desiring what is perfectly good, even when we don</w:t>
      </w:r>
      <w:r w:rsidR="00C51897">
        <w:rPr>
          <w:rFonts w:eastAsia="Garamond" w:cs="Times New Roman"/>
          <w:szCs w:val="24"/>
        </w:rPr>
        <w:t>’</w:t>
      </w:r>
      <w:r w:rsidRPr="002F71C9">
        <w:rPr>
          <w:rFonts w:eastAsia="Garamond" w:cs="Times New Roman"/>
          <w:szCs w:val="24"/>
        </w:rPr>
        <w:t>t quite know what it is and cannot do what we would, we are part of the divine power against evil” (</w:t>
      </w:r>
      <w:r w:rsidR="00A24FE6" w:rsidRPr="007D3B74">
        <w:rPr>
          <w:rFonts w:eastAsia="Garamond" w:cs="Times New Roman"/>
          <w:szCs w:val="24"/>
          <w:u w:val="single"/>
        </w:rPr>
        <w:t>M</w:t>
      </w:r>
      <w:r w:rsidR="00454DE1">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427). Now, this belief is clearly useless as a guide to action. As Dorothea admits, she doesn</w:t>
      </w:r>
      <w:r w:rsidR="00C51897">
        <w:rPr>
          <w:rFonts w:eastAsia="Garamond" w:cs="Times New Roman"/>
          <w:szCs w:val="24"/>
        </w:rPr>
        <w:t>’</w:t>
      </w:r>
      <w:r w:rsidRPr="002F71C9">
        <w:rPr>
          <w:rFonts w:eastAsia="Garamond" w:cs="Times New Roman"/>
          <w:szCs w:val="24"/>
        </w:rPr>
        <w:t>t know in any substantive way what actually is “perfectly good.</w:t>
      </w:r>
      <w:r w:rsidR="00454DE1">
        <w:rPr>
          <w:rFonts w:eastAsia="Garamond" w:cs="Times New Roman"/>
          <w:szCs w:val="24"/>
        </w:rPr>
        <w:t>”</w:t>
      </w:r>
      <w:r w:rsidRPr="002F71C9">
        <w:rPr>
          <w:rFonts w:eastAsia="Garamond" w:cs="Times New Roman"/>
          <w:szCs w:val="24"/>
        </w:rPr>
        <w:t xml:space="preserve"> It is instead the empty frame of a vocation: Dorothea recognizes precisely what a vocation should do, but her plan of life lacks any of the </w:t>
      </w:r>
      <w:r w:rsidR="00070F53">
        <w:rPr>
          <w:rFonts w:eastAsia="Garamond" w:cs="Times New Roman"/>
          <w:szCs w:val="24"/>
        </w:rPr>
        <w:t>substantive</w:t>
      </w:r>
      <w:r w:rsidRPr="002F71C9">
        <w:rPr>
          <w:rFonts w:eastAsia="Garamond" w:cs="Times New Roman"/>
          <w:szCs w:val="24"/>
        </w:rPr>
        <w:t xml:space="preserve"> </w:t>
      </w:r>
      <w:r w:rsidRPr="002F71C9">
        <w:rPr>
          <w:rFonts w:eastAsia="Garamond" w:cs="Times New Roman"/>
          <w:szCs w:val="24"/>
        </w:rPr>
        <w:lastRenderedPageBreak/>
        <w:t xml:space="preserve">content that would offer </w:t>
      </w:r>
      <w:r w:rsidR="00454DE1">
        <w:rPr>
          <w:rFonts w:eastAsia="Garamond" w:cs="Times New Roman"/>
          <w:szCs w:val="24"/>
        </w:rPr>
        <w:t xml:space="preserve">guidance toward </w:t>
      </w:r>
      <w:r w:rsidR="00070F53">
        <w:rPr>
          <w:rFonts w:eastAsia="Garamond" w:cs="Times New Roman"/>
          <w:szCs w:val="24"/>
        </w:rPr>
        <w:t xml:space="preserve">specific </w:t>
      </w:r>
      <w:r w:rsidRPr="002F71C9">
        <w:rPr>
          <w:rFonts w:eastAsia="Garamond" w:cs="Times New Roman"/>
          <w:szCs w:val="24"/>
        </w:rPr>
        <w:t>action</w:t>
      </w:r>
      <w:r w:rsidR="00070F53">
        <w:rPr>
          <w:rFonts w:eastAsia="Garamond" w:cs="Times New Roman"/>
          <w:szCs w:val="24"/>
        </w:rPr>
        <w:t>s</w:t>
      </w:r>
      <w:r w:rsidR="00EE7653">
        <w:rPr>
          <w:rFonts w:eastAsia="Garamond" w:cs="Times New Roman"/>
          <w:szCs w:val="24"/>
        </w:rPr>
        <w:t xml:space="preserve">. </w:t>
      </w:r>
      <w:r w:rsidRPr="002F71C9">
        <w:rPr>
          <w:rFonts w:eastAsia="Garamond" w:cs="Times New Roman"/>
          <w:szCs w:val="24"/>
        </w:rPr>
        <w:t>She hopes to fill in this content by marrying Edward Casaubon, finding meaning in service to him and his scholarly work. But tragically, Casaubon is not in fact selflessly devoted to that scholarly work; instead, it has become an expression of self-centered desire, with his conception of the good corrupted by egoism. Lacking “the ardor of a passion” that would “rapturously transform” his life, Casaubon is instead famously imprisoned by his “small hungry shivering self” (</w:t>
      </w:r>
      <w:r w:rsidR="00A24FE6" w:rsidRPr="007D3B74">
        <w:rPr>
          <w:rFonts w:eastAsia="Garamond" w:cs="Times New Roman"/>
          <w:szCs w:val="24"/>
          <w:u w:val="single"/>
        </w:rPr>
        <w:t>M</w:t>
      </w:r>
      <w:r w:rsidR="00454DE1">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314).</w:t>
      </w:r>
      <w:r w:rsidR="005E046A">
        <w:rPr>
          <w:rFonts w:eastAsia="Garamond" w:cs="Times New Roman"/>
          <w:szCs w:val="24"/>
        </w:rPr>
        <w:t xml:space="preserve"> </w:t>
      </w:r>
    </w:p>
    <w:p w14:paraId="79B7E608" w14:textId="6EAD9E88"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Dorothea</w:t>
      </w:r>
      <w:r w:rsidR="00C51897">
        <w:rPr>
          <w:rFonts w:eastAsia="Garamond" w:cs="Times New Roman"/>
          <w:szCs w:val="24"/>
        </w:rPr>
        <w:t>’</w:t>
      </w:r>
      <w:r w:rsidRPr="002F71C9">
        <w:rPr>
          <w:rFonts w:eastAsia="Garamond" w:cs="Times New Roman"/>
          <w:szCs w:val="24"/>
        </w:rPr>
        <w:t xml:space="preserve">s inability to perceive this fact about her husband is made clear in a famous passage: </w:t>
      </w:r>
    </w:p>
    <w:p w14:paraId="1F00C47C" w14:textId="31256E83" w:rsidR="000352E3" w:rsidRPr="002F71C9" w:rsidRDefault="000352E3" w:rsidP="00531570">
      <w:pPr>
        <w:autoSpaceDE w:val="0"/>
        <w:autoSpaceDN w:val="0"/>
        <w:adjustRightInd w:val="0"/>
        <w:ind w:left="2160"/>
        <w:rPr>
          <w:rFonts w:eastAsia="Garamond" w:cs="Times New Roman"/>
          <w:szCs w:val="24"/>
        </w:rPr>
      </w:pPr>
      <w:r w:rsidRPr="002F71C9">
        <w:rPr>
          <w:rFonts w:eastAsia="Garamond" w:cs="Times New Roman"/>
          <w:szCs w:val="24"/>
        </w:rPr>
        <w:t>We are all of us born in moral stupidity, taking the world as an udder to feed our supreme selves: Dorothea had early begun to emerge from that stupidity, but yet it had been easier to her to imagine how she would devote herself to Mr. Casaubon, and become wise and strong in his strength and wisdom, than to conceive with that distinctness which is no longer reflection but feeling</w:t>
      </w:r>
      <w:r w:rsidR="00B95843">
        <w:rPr>
          <w:rFonts w:eastAsia="Garamond" w:cs="Times New Roman"/>
          <w:szCs w:val="24"/>
        </w:rPr>
        <w:t>--</w:t>
      </w:r>
      <w:r w:rsidRPr="002F71C9">
        <w:rPr>
          <w:rFonts w:eastAsia="Garamond" w:cs="Times New Roman"/>
          <w:szCs w:val="24"/>
        </w:rPr>
        <w:t>an idea wrought back to the directness of sense, like the solidity of objects</w:t>
      </w:r>
      <w:r w:rsidR="00B95843">
        <w:rPr>
          <w:rFonts w:eastAsia="Garamond" w:cs="Times New Roman"/>
          <w:szCs w:val="24"/>
        </w:rPr>
        <w:t>--</w:t>
      </w:r>
      <w:r w:rsidRPr="002F71C9">
        <w:rPr>
          <w:rFonts w:eastAsia="Garamond" w:cs="Times New Roman"/>
          <w:szCs w:val="24"/>
        </w:rPr>
        <w:t xml:space="preserve">that he had an equivalent </w:t>
      </w:r>
      <w:proofErr w:type="spellStart"/>
      <w:r w:rsidRPr="002F71C9">
        <w:rPr>
          <w:rFonts w:eastAsia="Garamond" w:cs="Times New Roman"/>
          <w:szCs w:val="24"/>
        </w:rPr>
        <w:t>centre</w:t>
      </w:r>
      <w:proofErr w:type="spellEnd"/>
      <w:r w:rsidRPr="002F71C9">
        <w:rPr>
          <w:rFonts w:eastAsia="Garamond" w:cs="Times New Roman"/>
          <w:szCs w:val="24"/>
        </w:rPr>
        <w:t xml:space="preserve"> of self (</w:t>
      </w:r>
      <w:r w:rsidR="00A24FE6" w:rsidRPr="007D3B74">
        <w:rPr>
          <w:rFonts w:eastAsia="Garamond" w:cs="Times New Roman"/>
          <w:szCs w:val="24"/>
          <w:u w:val="single"/>
        </w:rPr>
        <w:t>M</w:t>
      </w:r>
      <w:r w:rsidR="00454DE1">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243)</w:t>
      </w:r>
      <w:r w:rsidR="00454DE1">
        <w:rPr>
          <w:rFonts w:eastAsia="Garamond" w:cs="Times New Roman"/>
          <w:szCs w:val="24"/>
        </w:rPr>
        <w:t>.</w:t>
      </w:r>
    </w:p>
    <w:p w14:paraId="7B7E7B05" w14:textId="77777777"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 xml:space="preserve"> Though she has started to emerge from it, Dorothea remains partially caught in a kind of egoism, seeing the world only insofar as it fulfills her needs. Accordingly, Casaubon is “wise and strong,” which fulfills her need for an object worthy of devotion. </w:t>
      </w:r>
    </w:p>
    <w:p w14:paraId="3E4274F0" w14:textId="7091AC0D"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The second half of the passage, where the narrator explains what a sympathetic perception of Mr. Casaubon would entail, is more difficult to understand than has sometimes been acknowledged. Sympathy with Casaubon is apparently to “conceive with a distinctness which is no longer reflection but feeling</w:t>
      </w:r>
      <w:r w:rsidR="00EE7653">
        <w:rPr>
          <w:rFonts w:eastAsia="Garamond" w:cs="Times New Roman"/>
          <w:szCs w:val="24"/>
        </w:rPr>
        <w:t>,</w:t>
      </w:r>
      <w:r w:rsidRPr="002F71C9">
        <w:rPr>
          <w:rFonts w:eastAsia="Garamond" w:cs="Times New Roman"/>
          <w:szCs w:val="24"/>
        </w:rPr>
        <w:t xml:space="preserve">” the fact that </w:t>
      </w:r>
      <w:r w:rsidR="007240F4">
        <w:rPr>
          <w:rFonts w:eastAsia="Garamond" w:cs="Times New Roman"/>
          <w:szCs w:val="24"/>
        </w:rPr>
        <w:t>Casaubon</w:t>
      </w:r>
      <w:r w:rsidR="007240F4" w:rsidRPr="002F71C9">
        <w:rPr>
          <w:rFonts w:eastAsia="Garamond" w:cs="Times New Roman"/>
          <w:szCs w:val="24"/>
        </w:rPr>
        <w:t xml:space="preserve"> </w:t>
      </w:r>
      <w:r w:rsidRPr="002F71C9">
        <w:rPr>
          <w:rFonts w:eastAsia="Garamond" w:cs="Times New Roman"/>
          <w:szCs w:val="24"/>
        </w:rPr>
        <w:t xml:space="preserve">has “an equivalent </w:t>
      </w:r>
      <w:proofErr w:type="spellStart"/>
      <w:r w:rsidRPr="002F71C9">
        <w:rPr>
          <w:rFonts w:eastAsia="Garamond" w:cs="Times New Roman"/>
          <w:szCs w:val="24"/>
        </w:rPr>
        <w:t>centre</w:t>
      </w:r>
      <w:proofErr w:type="spellEnd"/>
      <w:r w:rsidRPr="002F71C9">
        <w:rPr>
          <w:rFonts w:eastAsia="Garamond" w:cs="Times New Roman"/>
          <w:szCs w:val="24"/>
        </w:rPr>
        <w:t xml:space="preserve"> of </w:t>
      </w:r>
      <w:r w:rsidR="00EE7653">
        <w:rPr>
          <w:rFonts w:eastAsia="Garamond" w:cs="Times New Roman"/>
          <w:szCs w:val="24"/>
        </w:rPr>
        <w:lastRenderedPageBreak/>
        <w:t>self</w:t>
      </w:r>
      <w:r w:rsidRPr="002F71C9">
        <w:rPr>
          <w:rFonts w:eastAsia="Garamond" w:cs="Times New Roman"/>
          <w:szCs w:val="24"/>
        </w:rPr>
        <w:t>”</w:t>
      </w:r>
      <w:r w:rsidR="00EE7653">
        <w:rPr>
          <w:rFonts w:eastAsia="Garamond" w:cs="Times New Roman"/>
          <w:szCs w:val="24"/>
        </w:rPr>
        <w:t xml:space="preserve"> (</w:t>
      </w:r>
      <w:r w:rsidR="00EE7653" w:rsidRPr="007D3B74">
        <w:rPr>
          <w:rFonts w:eastAsia="Garamond" w:cs="Times New Roman"/>
          <w:szCs w:val="24"/>
          <w:u w:val="single"/>
        </w:rPr>
        <w:t>M</w:t>
      </w:r>
      <w:r w:rsidR="00EE7653">
        <w:rPr>
          <w:rFonts w:eastAsia="Garamond" w:cs="Times New Roman"/>
          <w:szCs w:val="24"/>
        </w:rPr>
        <w:t xml:space="preserve">, 243). </w:t>
      </w:r>
      <w:r w:rsidRPr="002F71C9">
        <w:rPr>
          <w:rFonts w:eastAsia="Garamond" w:cs="Times New Roman"/>
          <w:szCs w:val="24"/>
        </w:rPr>
        <w:t>One might suggest that what Dorothea does not recognize is Casaubon</w:t>
      </w:r>
      <w:r w:rsidR="00C51897">
        <w:rPr>
          <w:rFonts w:eastAsia="Garamond" w:cs="Times New Roman"/>
          <w:szCs w:val="24"/>
        </w:rPr>
        <w:t>’</w:t>
      </w:r>
      <w:r w:rsidRPr="002F71C9">
        <w:rPr>
          <w:rFonts w:eastAsia="Garamond" w:cs="Times New Roman"/>
          <w:szCs w:val="24"/>
        </w:rPr>
        <w:t>s vocation, but this is not quite right: after all, that</w:t>
      </w:r>
      <w:r w:rsidR="00C51897">
        <w:rPr>
          <w:rFonts w:eastAsia="Garamond" w:cs="Times New Roman"/>
          <w:szCs w:val="24"/>
        </w:rPr>
        <w:t>’</w:t>
      </w:r>
      <w:r w:rsidRPr="002F71C9">
        <w:rPr>
          <w:rFonts w:eastAsia="Garamond" w:cs="Times New Roman"/>
          <w:szCs w:val="24"/>
        </w:rPr>
        <w:t>s what she</w:t>
      </w:r>
      <w:r w:rsidR="00B95843">
        <w:rPr>
          <w:rFonts w:eastAsia="Garamond" w:cs="Times New Roman"/>
          <w:szCs w:val="24"/>
        </w:rPr>
        <w:t>--</w:t>
      </w:r>
      <w:r w:rsidRPr="002F71C9">
        <w:rPr>
          <w:rFonts w:eastAsia="Garamond" w:cs="Times New Roman"/>
          <w:szCs w:val="24"/>
        </w:rPr>
        <w:t>albeit mistakenly--married him for. Rather, what Dorothea does not recognize is the way his vocation is imbricated with his egoism, or the extent to which he really does not have a vocation at all. Correspondingly, Dorothea does not recognize the way in which Casaubon</w:t>
      </w:r>
      <w:r w:rsidR="00C51897">
        <w:rPr>
          <w:rFonts w:eastAsia="Garamond" w:cs="Times New Roman"/>
          <w:szCs w:val="24"/>
        </w:rPr>
        <w:t>’</w:t>
      </w:r>
      <w:r w:rsidRPr="002F71C9">
        <w:rPr>
          <w:rFonts w:eastAsia="Garamond" w:cs="Times New Roman"/>
          <w:szCs w:val="24"/>
        </w:rPr>
        <w:t xml:space="preserve">s reasons are generated: she takes him to be acting selflessly in service of an intellectual project, whereas he is actually acting selfishly in service of his own desires. But most precisely, Dorothea does not feel this: she lacks the sort of </w:t>
      </w:r>
      <w:proofErr w:type="gramStart"/>
      <w:r w:rsidRPr="002F71C9">
        <w:rPr>
          <w:rFonts w:eastAsia="Garamond" w:cs="Times New Roman"/>
          <w:szCs w:val="24"/>
        </w:rPr>
        <w:t>affectively-charged</w:t>
      </w:r>
      <w:proofErr w:type="gramEnd"/>
      <w:r w:rsidRPr="002F71C9">
        <w:rPr>
          <w:rFonts w:eastAsia="Garamond" w:cs="Times New Roman"/>
          <w:szCs w:val="24"/>
        </w:rPr>
        <w:t xml:space="preserve"> perception of Casaubon</w:t>
      </w:r>
      <w:r w:rsidR="00C51897">
        <w:rPr>
          <w:rFonts w:eastAsia="Garamond" w:cs="Times New Roman"/>
          <w:szCs w:val="24"/>
        </w:rPr>
        <w:t>’</w:t>
      </w:r>
      <w:r w:rsidRPr="002F71C9">
        <w:rPr>
          <w:rFonts w:eastAsia="Garamond" w:cs="Times New Roman"/>
          <w:szCs w:val="24"/>
        </w:rPr>
        <w:t xml:space="preserve">s personhood </w:t>
      </w:r>
      <w:r w:rsidR="007240F4">
        <w:rPr>
          <w:rFonts w:eastAsia="Garamond" w:cs="Times New Roman"/>
          <w:szCs w:val="24"/>
        </w:rPr>
        <w:t xml:space="preserve">that </w:t>
      </w:r>
      <w:r w:rsidRPr="002F71C9">
        <w:rPr>
          <w:rFonts w:eastAsia="Garamond" w:cs="Times New Roman"/>
          <w:szCs w:val="24"/>
        </w:rPr>
        <w:t xml:space="preserve">Feuerbach and </w:t>
      </w:r>
      <w:proofErr w:type="spellStart"/>
      <w:r w:rsidRPr="002F71C9">
        <w:rPr>
          <w:rFonts w:eastAsia="Garamond" w:cs="Times New Roman"/>
          <w:szCs w:val="24"/>
        </w:rPr>
        <w:t>Velleman</w:t>
      </w:r>
      <w:proofErr w:type="spellEnd"/>
      <w:r w:rsidRPr="002F71C9">
        <w:rPr>
          <w:rFonts w:eastAsia="Garamond" w:cs="Times New Roman"/>
          <w:szCs w:val="24"/>
        </w:rPr>
        <w:t xml:space="preserve"> describe. </w:t>
      </w:r>
    </w:p>
    <w:p w14:paraId="168CFA6D" w14:textId="6DA98F7A"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Dorothea achieves a correct perception of Casaubon slowly, only achieving it fully after his death. Her perception of Casaubon</w:t>
      </w:r>
      <w:r w:rsidR="00C51897">
        <w:rPr>
          <w:rFonts w:eastAsia="Garamond" w:cs="Times New Roman"/>
          <w:szCs w:val="24"/>
        </w:rPr>
        <w:t>’</w:t>
      </w:r>
      <w:r w:rsidRPr="002F71C9">
        <w:rPr>
          <w:rFonts w:eastAsia="Garamond" w:cs="Times New Roman"/>
          <w:szCs w:val="24"/>
        </w:rPr>
        <w:t>s egoism begins first with her recognition of the futility of his scholarly project (</w:t>
      </w:r>
      <w:r w:rsidR="007240F4">
        <w:rPr>
          <w:rFonts w:eastAsia="Garamond" w:cs="Times New Roman"/>
          <w:szCs w:val="24"/>
        </w:rPr>
        <w:t xml:space="preserve">see </w:t>
      </w:r>
      <w:r w:rsidR="00A24FE6" w:rsidRPr="007D3B74">
        <w:rPr>
          <w:rFonts w:eastAsia="Garamond" w:cs="Times New Roman"/>
          <w:szCs w:val="24"/>
          <w:u w:val="single"/>
        </w:rPr>
        <w:t>M</w:t>
      </w:r>
      <w:r w:rsidR="007240F4">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254). This recognition forms a central background to his subsequent request that she follow his wishes in the event of his death, without knowing precisely what those wishes might be (</w:t>
      </w:r>
      <w:r w:rsidR="007240F4">
        <w:rPr>
          <w:rFonts w:eastAsia="Garamond" w:cs="Times New Roman"/>
          <w:szCs w:val="24"/>
        </w:rPr>
        <w:t xml:space="preserve">see </w:t>
      </w:r>
      <w:r w:rsidR="00A24FE6" w:rsidRPr="007D3B74">
        <w:rPr>
          <w:rFonts w:eastAsia="Garamond" w:cs="Times New Roman"/>
          <w:szCs w:val="24"/>
          <w:u w:val="single"/>
        </w:rPr>
        <w:t>M</w:t>
      </w:r>
      <w:r w:rsidR="007240F4">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519). On the one hand, Dorothea is inclined to refuse the request because of the fruitless nature of Casaubon</w:t>
      </w:r>
      <w:r w:rsidR="00C51897">
        <w:rPr>
          <w:rFonts w:eastAsia="Garamond" w:cs="Times New Roman"/>
          <w:szCs w:val="24"/>
        </w:rPr>
        <w:t>’</w:t>
      </w:r>
      <w:r w:rsidRPr="002F71C9">
        <w:rPr>
          <w:rFonts w:eastAsia="Garamond" w:cs="Times New Roman"/>
          <w:szCs w:val="24"/>
        </w:rPr>
        <w:t>s labors, which she expects she will be required to continue and in which she no longer believes (</w:t>
      </w:r>
      <w:r w:rsidR="007240F4">
        <w:rPr>
          <w:rFonts w:eastAsia="Garamond" w:cs="Times New Roman"/>
          <w:szCs w:val="24"/>
        </w:rPr>
        <w:t xml:space="preserve">see </w:t>
      </w:r>
      <w:r w:rsidR="00A24FE6" w:rsidRPr="007D3B74">
        <w:rPr>
          <w:rFonts w:eastAsia="Garamond" w:cs="Times New Roman"/>
          <w:szCs w:val="24"/>
          <w:u w:val="single"/>
        </w:rPr>
        <w:t>M</w:t>
      </w:r>
      <w:r w:rsidR="007240F4">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520). On the other hand, however, she deeply pities Casaubon, and recognizes that to refuse him would be to hurt him: “</w:t>
      </w:r>
      <w:r w:rsidR="00F44ADF">
        <w:rPr>
          <w:rFonts w:eastAsia="Garamond" w:cs="Times New Roman"/>
          <w:szCs w:val="24"/>
        </w:rPr>
        <w:t>[</w:t>
      </w:r>
      <w:proofErr w:type="gramStart"/>
      <w:r w:rsidR="00F44ADF">
        <w:rPr>
          <w:rFonts w:eastAsia="Garamond" w:cs="Times New Roman"/>
          <w:szCs w:val="24"/>
        </w:rPr>
        <w:t>I]</w:t>
      </w:r>
      <w:r w:rsidRPr="002F71C9">
        <w:rPr>
          <w:rFonts w:eastAsia="Garamond" w:cs="Times New Roman"/>
          <w:szCs w:val="24"/>
        </w:rPr>
        <w:t>f</w:t>
      </w:r>
      <w:proofErr w:type="gramEnd"/>
      <w:r w:rsidRPr="002F71C9">
        <w:rPr>
          <w:rFonts w:eastAsia="Garamond" w:cs="Times New Roman"/>
          <w:szCs w:val="24"/>
        </w:rPr>
        <w:t xml:space="preserve"> she were to say, </w:t>
      </w:r>
      <w:r w:rsidR="00C51897">
        <w:rPr>
          <w:rFonts w:eastAsia="Garamond" w:cs="Times New Roman"/>
          <w:szCs w:val="24"/>
        </w:rPr>
        <w:t>‘</w:t>
      </w:r>
      <w:r w:rsidRPr="002F71C9">
        <w:rPr>
          <w:rFonts w:eastAsia="Garamond" w:cs="Times New Roman"/>
          <w:szCs w:val="24"/>
        </w:rPr>
        <w:t>No! If you die, I will put no finger to your work</w:t>
      </w:r>
      <w:r w:rsidR="00C51897">
        <w:rPr>
          <w:rFonts w:eastAsia="Garamond" w:cs="Times New Roman"/>
          <w:szCs w:val="24"/>
        </w:rPr>
        <w:t>’</w:t>
      </w:r>
      <w:r w:rsidR="00B95843">
        <w:rPr>
          <w:rFonts w:eastAsia="Garamond" w:cs="Times New Roman"/>
          <w:szCs w:val="24"/>
        </w:rPr>
        <w:t>-</w:t>
      </w:r>
      <w:proofErr w:type="gramStart"/>
      <w:r w:rsidR="00B95843">
        <w:rPr>
          <w:rFonts w:eastAsia="Garamond" w:cs="Times New Roman"/>
          <w:szCs w:val="24"/>
        </w:rPr>
        <w:t>-</w:t>
      </w:r>
      <w:r w:rsidRPr="002F71C9">
        <w:rPr>
          <w:rFonts w:eastAsia="Garamond" w:cs="Times New Roman"/>
          <w:szCs w:val="24"/>
        </w:rPr>
        <w:t>[</w:t>
      </w:r>
      <w:proofErr w:type="gramEnd"/>
      <w:r w:rsidRPr="002F71C9">
        <w:rPr>
          <w:rFonts w:eastAsia="Garamond" w:cs="Times New Roman"/>
          <w:szCs w:val="24"/>
        </w:rPr>
        <w:t>it] seemed as if she would be crushing that bruised heart”</w:t>
      </w:r>
      <w:r w:rsidR="007240F4">
        <w:rPr>
          <w:rFonts w:eastAsia="Garamond" w:cs="Times New Roman"/>
          <w:szCs w:val="24"/>
        </w:rPr>
        <w:t xml:space="preserve"> (</w:t>
      </w:r>
      <w:r w:rsidR="007240F4" w:rsidRPr="007D3B74">
        <w:rPr>
          <w:rFonts w:eastAsia="Garamond" w:cs="Times New Roman"/>
          <w:szCs w:val="24"/>
          <w:u w:val="single"/>
        </w:rPr>
        <w:t>M</w:t>
      </w:r>
      <w:r w:rsidR="007240F4">
        <w:rPr>
          <w:rFonts w:eastAsia="Garamond" w:cs="Times New Roman"/>
          <w:szCs w:val="24"/>
        </w:rPr>
        <w:t xml:space="preserve">, </w:t>
      </w:r>
      <w:r w:rsidR="00056D38">
        <w:rPr>
          <w:rFonts w:eastAsia="Garamond" w:cs="Times New Roman"/>
          <w:szCs w:val="24"/>
        </w:rPr>
        <w:t>520</w:t>
      </w:r>
      <w:r w:rsidR="007240F4">
        <w:rPr>
          <w:rFonts w:eastAsia="Garamond" w:cs="Times New Roman"/>
          <w:szCs w:val="24"/>
        </w:rPr>
        <w:t>).</w:t>
      </w:r>
      <w:r w:rsidRPr="002F71C9">
        <w:rPr>
          <w:rFonts w:eastAsia="Garamond" w:cs="Times New Roman"/>
          <w:szCs w:val="24"/>
        </w:rPr>
        <w:t xml:space="preserve"> Ultimately, it is this pity that compels Dorothea to comply</w:t>
      </w:r>
      <w:r w:rsidR="00635CE4">
        <w:rPr>
          <w:rFonts w:eastAsia="Garamond" w:cs="Times New Roman"/>
          <w:szCs w:val="24"/>
        </w:rPr>
        <w:t>:</w:t>
      </w:r>
      <w:r w:rsidRPr="002F71C9">
        <w:rPr>
          <w:rFonts w:eastAsia="Garamond" w:cs="Times New Roman"/>
          <w:szCs w:val="24"/>
        </w:rPr>
        <w:t xml:space="preserve"> “</w:t>
      </w:r>
      <w:r w:rsidR="00635CE4">
        <w:rPr>
          <w:rFonts w:eastAsia="Garamond" w:cs="Times New Roman"/>
          <w:szCs w:val="24"/>
        </w:rPr>
        <w:t>[</w:t>
      </w:r>
      <w:proofErr w:type="gramStart"/>
      <w:r w:rsidR="00635CE4">
        <w:rPr>
          <w:rFonts w:eastAsia="Garamond" w:cs="Times New Roman"/>
          <w:szCs w:val="24"/>
        </w:rPr>
        <w:t>S]</w:t>
      </w:r>
      <w:r w:rsidRPr="002F71C9">
        <w:rPr>
          <w:rFonts w:eastAsia="Garamond" w:cs="Times New Roman"/>
          <w:szCs w:val="24"/>
        </w:rPr>
        <w:t>he</w:t>
      </w:r>
      <w:proofErr w:type="gramEnd"/>
      <w:r w:rsidRPr="002F71C9">
        <w:rPr>
          <w:rFonts w:eastAsia="Garamond" w:cs="Times New Roman"/>
          <w:szCs w:val="24"/>
        </w:rPr>
        <w:t xml:space="preserve"> could not smite the stricken soul that entreated hers” (</w:t>
      </w:r>
      <w:r w:rsidR="00A24FE6" w:rsidRPr="007D3B74">
        <w:rPr>
          <w:rFonts w:eastAsia="Garamond" w:cs="Times New Roman"/>
          <w:szCs w:val="24"/>
          <w:u w:val="single"/>
        </w:rPr>
        <w:t>M</w:t>
      </w:r>
      <w:r w:rsidR="007240F4">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 xml:space="preserve">523). </w:t>
      </w:r>
    </w:p>
    <w:p w14:paraId="396FD5E7" w14:textId="0F3B8BCE"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Now, this would appear to be a stereotypical moment of sympathy, but it is crucial that this is not the word the narrator uses: instead, the passage speaks rather of Dorothea</w:t>
      </w:r>
      <w:r w:rsidR="00C51897">
        <w:rPr>
          <w:rFonts w:eastAsia="Garamond" w:cs="Times New Roman"/>
          <w:szCs w:val="24"/>
        </w:rPr>
        <w:t>’</w:t>
      </w:r>
      <w:r w:rsidRPr="002F71C9">
        <w:rPr>
          <w:rFonts w:eastAsia="Garamond" w:cs="Times New Roman"/>
          <w:szCs w:val="24"/>
        </w:rPr>
        <w:t xml:space="preserve">s compassion and pity. This is because Dorothea has not properly understood her husband, and thus does not genuinely sympathize with him or identify with his ends. To the extent that she </w:t>
      </w:r>
      <w:r w:rsidRPr="002F71C9">
        <w:rPr>
          <w:rFonts w:eastAsia="Garamond" w:cs="Times New Roman"/>
          <w:szCs w:val="24"/>
        </w:rPr>
        <w:lastRenderedPageBreak/>
        <w:t>feels sorry for him, she does not love him the way Feuerbach argues one ought: caring only about his “bruised heart” is not a perception of Casaubon</w:t>
      </w:r>
      <w:r w:rsidR="00C51897">
        <w:rPr>
          <w:rFonts w:eastAsia="Garamond" w:cs="Times New Roman"/>
          <w:szCs w:val="24"/>
        </w:rPr>
        <w:t>’</w:t>
      </w:r>
      <w:r w:rsidRPr="002F71C9">
        <w:rPr>
          <w:rFonts w:eastAsia="Garamond" w:cs="Times New Roman"/>
          <w:szCs w:val="24"/>
        </w:rPr>
        <w:t>s whole person.</w:t>
      </w:r>
      <w:r w:rsidRPr="002F71C9">
        <w:rPr>
          <w:rFonts w:eastAsia="Garamond" w:cs="Times New Roman"/>
          <w:szCs w:val="24"/>
          <w:vertAlign w:val="superscript"/>
        </w:rPr>
        <w:endnoteReference w:id="62"/>
      </w:r>
      <w:r w:rsidRPr="002F71C9">
        <w:rPr>
          <w:rFonts w:eastAsia="Garamond" w:cs="Times New Roman"/>
          <w:szCs w:val="24"/>
        </w:rPr>
        <w:t xml:space="preserve"> Her opinion of herself to the contrary, she does not understand the situation clearly. Specifically, she does not understand her husband</w:t>
      </w:r>
      <w:r w:rsidR="00C51897">
        <w:rPr>
          <w:rFonts w:eastAsia="Garamond" w:cs="Times New Roman"/>
          <w:szCs w:val="24"/>
        </w:rPr>
        <w:t>’</w:t>
      </w:r>
      <w:r w:rsidRPr="002F71C9">
        <w:rPr>
          <w:rFonts w:eastAsia="Garamond" w:cs="Times New Roman"/>
          <w:szCs w:val="24"/>
        </w:rPr>
        <w:t>s jealousy about her relationship with Will Ladislaw, and the corresponding fact that Casaubon</w:t>
      </w:r>
      <w:r w:rsidR="00C51897">
        <w:rPr>
          <w:rFonts w:eastAsia="Garamond" w:cs="Times New Roman"/>
          <w:szCs w:val="24"/>
        </w:rPr>
        <w:t>’</w:t>
      </w:r>
      <w:r w:rsidRPr="002F71C9">
        <w:rPr>
          <w:rFonts w:eastAsia="Garamond" w:cs="Times New Roman"/>
          <w:szCs w:val="24"/>
        </w:rPr>
        <w:t xml:space="preserve">s request will be in part an attempt to restrain her from further companionship with Will. “Might [Casaubon] not mean to demand some thing more from her than she had been able to imagine,” Dorothea asks herself, “since he wanted her pledge to carry out his wishes without telling her exactly what they were?” </w:t>
      </w:r>
      <w:proofErr w:type="gramStart"/>
      <w:r w:rsidRPr="002F71C9">
        <w:rPr>
          <w:rFonts w:eastAsia="Garamond" w:cs="Times New Roman"/>
          <w:szCs w:val="24"/>
        </w:rPr>
        <w:t>(</w:t>
      </w:r>
      <w:r w:rsidR="00A24FE6" w:rsidRPr="007D3B74">
        <w:rPr>
          <w:rFonts w:eastAsia="Garamond" w:cs="Times New Roman"/>
          <w:szCs w:val="24"/>
          <w:u w:val="single"/>
        </w:rPr>
        <w:t>M</w:t>
      </w:r>
      <w:r w:rsidR="00FE73BE">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521).</w:t>
      </w:r>
      <w:proofErr w:type="gramEnd"/>
      <w:r w:rsidRPr="002F71C9">
        <w:rPr>
          <w:rFonts w:eastAsia="Garamond" w:cs="Times New Roman"/>
          <w:szCs w:val="24"/>
        </w:rPr>
        <w:t xml:space="preserve"> “No,” she answers: “</w:t>
      </w:r>
      <w:r w:rsidR="00023A55">
        <w:rPr>
          <w:rFonts w:eastAsia="Garamond" w:cs="Times New Roman"/>
          <w:szCs w:val="24"/>
        </w:rPr>
        <w:t>[</w:t>
      </w:r>
      <w:proofErr w:type="gramStart"/>
      <w:r w:rsidR="00023A55">
        <w:rPr>
          <w:rFonts w:eastAsia="Garamond" w:cs="Times New Roman"/>
          <w:szCs w:val="24"/>
        </w:rPr>
        <w:t>H]</w:t>
      </w:r>
      <w:r w:rsidRPr="002F71C9">
        <w:rPr>
          <w:rFonts w:eastAsia="Garamond" w:cs="Times New Roman"/>
          <w:szCs w:val="24"/>
        </w:rPr>
        <w:t>is</w:t>
      </w:r>
      <w:proofErr w:type="gramEnd"/>
      <w:r w:rsidRPr="002F71C9">
        <w:rPr>
          <w:rFonts w:eastAsia="Garamond" w:cs="Times New Roman"/>
          <w:szCs w:val="24"/>
        </w:rPr>
        <w:t xml:space="preserve"> heart was bound up in his work only: that was the end for which his failing life was to be eked out by hers” (</w:t>
      </w:r>
      <w:r w:rsidR="00A24FE6" w:rsidRPr="007D3B74">
        <w:rPr>
          <w:rFonts w:eastAsia="Garamond" w:cs="Times New Roman"/>
          <w:szCs w:val="24"/>
          <w:u w:val="single"/>
        </w:rPr>
        <w:t>M</w:t>
      </w:r>
      <w:r w:rsidR="00FE73BE">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521). Her egoism ironically appears here in her conviction of the reality of Casaubon</w:t>
      </w:r>
      <w:r w:rsidR="00C51897">
        <w:rPr>
          <w:rFonts w:eastAsia="Garamond" w:cs="Times New Roman"/>
          <w:szCs w:val="24"/>
        </w:rPr>
        <w:t>’</w:t>
      </w:r>
      <w:r w:rsidRPr="002F71C9">
        <w:rPr>
          <w:rFonts w:eastAsia="Garamond" w:cs="Times New Roman"/>
          <w:szCs w:val="24"/>
        </w:rPr>
        <w:t>s vocation. If his work no longer matters to her, she is</w:t>
      </w:r>
      <w:r w:rsidR="00056D38">
        <w:rPr>
          <w:rFonts w:eastAsia="Garamond" w:cs="Times New Roman"/>
          <w:szCs w:val="24"/>
        </w:rPr>
        <w:t xml:space="preserve"> still</w:t>
      </w:r>
      <w:r w:rsidRPr="002F71C9">
        <w:rPr>
          <w:rFonts w:eastAsia="Garamond" w:cs="Times New Roman"/>
          <w:szCs w:val="24"/>
        </w:rPr>
        <w:t xml:space="preserve"> sure it matters to him. </w:t>
      </w:r>
    </w:p>
    <w:p w14:paraId="5A509A02" w14:textId="77777777" w:rsidR="001D0715" w:rsidRDefault="000352E3" w:rsidP="00531570">
      <w:pPr>
        <w:autoSpaceDE w:val="0"/>
        <w:autoSpaceDN w:val="0"/>
        <w:adjustRightInd w:val="0"/>
        <w:rPr>
          <w:rFonts w:eastAsia="Garamond" w:cs="Times New Roman"/>
          <w:szCs w:val="24"/>
        </w:rPr>
      </w:pPr>
      <w:r w:rsidRPr="002F71C9">
        <w:rPr>
          <w:rFonts w:eastAsia="Garamond" w:cs="Times New Roman"/>
          <w:szCs w:val="24"/>
        </w:rPr>
        <w:tab/>
        <w:t>And this egoism is only overcome when, after hearing of the codicil in Casaubon</w:t>
      </w:r>
      <w:r w:rsidR="00C51897">
        <w:rPr>
          <w:rFonts w:eastAsia="Garamond" w:cs="Times New Roman"/>
          <w:szCs w:val="24"/>
        </w:rPr>
        <w:t>’</w:t>
      </w:r>
      <w:r w:rsidRPr="002F71C9">
        <w:rPr>
          <w:rFonts w:eastAsia="Garamond" w:cs="Times New Roman"/>
          <w:szCs w:val="24"/>
        </w:rPr>
        <w:t>s will disinheriting her if she marries Will Ladislaw, Dorothea perceives Casaubon in a way she never did while he was alive. Without her pity clouding her judgment, Dorothea can see Casaubon for who he is: an egoist seeking to keep “his cold grasp on [her] life,” whose “exorbitant claims for himself” had corrupted his “care for his own character” (</w:t>
      </w:r>
      <w:r w:rsidR="00A24FE6" w:rsidRPr="007D3B74">
        <w:rPr>
          <w:rFonts w:eastAsia="Garamond" w:cs="Times New Roman"/>
          <w:szCs w:val="24"/>
          <w:u w:val="single"/>
        </w:rPr>
        <w:t>M</w:t>
      </w:r>
      <w:r w:rsidR="00FE73BE">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 xml:space="preserve">535). There is an implication here: if Dorothea had perceived Casaubon correctly before his death, she would not have been willing to comply with his request. Thus, the conclusion of her deliberation is not </w:t>
      </w:r>
      <w:proofErr w:type="gramStart"/>
      <w:r w:rsidRPr="002F71C9">
        <w:rPr>
          <w:rFonts w:eastAsia="Garamond" w:cs="Times New Roman"/>
          <w:szCs w:val="24"/>
        </w:rPr>
        <w:t>an identification</w:t>
      </w:r>
      <w:proofErr w:type="gramEnd"/>
      <w:r w:rsidRPr="002F71C9">
        <w:rPr>
          <w:rFonts w:eastAsia="Garamond" w:cs="Times New Roman"/>
          <w:szCs w:val="24"/>
        </w:rPr>
        <w:t xml:space="preserve"> with her husband but rather a rejection of him. Accordingly, there are two sides to sympathy: if Adam Bede ultimately acts on another</w:t>
      </w:r>
      <w:r w:rsidR="00C51897">
        <w:rPr>
          <w:rFonts w:eastAsia="Garamond" w:cs="Times New Roman"/>
          <w:szCs w:val="24"/>
        </w:rPr>
        <w:t>’</w:t>
      </w:r>
      <w:r w:rsidRPr="002F71C9">
        <w:rPr>
          <w:rFonts w:eastAsia="Garamond" w:cs="Times New Roman"/>
          <w:szCs w:val="24"/>
        </w:rPr>
        <w:t>s behalf when he perceives his motivation by a genuine conception of the good, Dorothea ultimately refuses to act when she discerns that the agent</w:t>
      </w:r>
      <w:r w:rsidR="00C51897">
        <w:rPr>
          <w:rFonts w:eastAsia="Garamond" w:cs="Times New Roman"/>
          <w:szCs w:val="24"/>
        </w:rPr>
        <w:t>’</w:t>
      </w:r>
      <w:r w:rsidRPr="002F71C9">
        <w:rPr>
          <w:rFonts w:eastAsia="Garamond" w:cs="Times New Roman"/>
          <w:szCs w:val="24"/>
        </w:rPr>
        <w:t>s m</w:t>
      </w:r>
      <w:r w:rsidR="001D0715">
        <w:rPr>
          <w:rFonts w:eastAsia="Garamond" w:cs="Times New Roman"/>
          <w:szCs w:val="24"/>
        </w:rPr>
        <w:t>otivations are in fact selfish.</w:t>
      </w:r>
    </w:p>
    <w:p w14:paraId="3725DAB5" w14:textId="77777777" w:rsidR="001D0715" w:rsidRDefault="001D0715" w:rsidP="00531570">
      <w:pPr>
        <w:autoSpaceDE w:val="0"/>
        <w:autoSpaceDN w:val="0"/>
        <w:adjustRightInd w:val="0"/>
        <w:rPr>
          <w:rFonts w:eastAsia="Garamond" w:cs="Times New Roman"/>
          <w:szCs w:val="24"/>
        </w:rPr>
      </w:pPr>
    </w:p>
    <w:p w14:paraId="699ABCFA" w14:textId="3D5CC205" w:rsidR="000352E3" w:rsidRPr="001D0715" w:rsidRDefault="001D0715" w:rsidP="00531570">
      <w:pPr>
        <w:autoSpaceDE w:val="0"/>
        <w:autoSpaceDN w:val="0"/>
        <w:adjustRightInd w:val="0"/>
        <w:ind w:left="720"/>
        <w:rPr>
          <w:rFonts w:eastAsia="Garamond" w:cs="Times New Roman"/>
          <w:smallCaps/>
          <w:szCs w:val="24"/>
        </w:rPr>
      </w:pPr>
      <w:r>
        <w:rPr>
          <w:rFonts w:eastAsia="Garamond" w:cs="Times New Roman"/>
          <w:smallCaps/>
          <w:szCs w:val="24"/>
        </w:rPr>
        <w:lastRenderedPageBreak/>
        <w:t>v. varieties of e</w:t>
      </w:r>
      <w:r w:rsidR="000352E3" w:rsidRPr="001D0715">
        <w:rPr>
          <w:rFonts w:eastAsia="Garamond" w:cs="Times New Roman"/>
          <w:smallCaps/>
          <w:szCs w:val="24"/>
        </w:rPr>
        <w:t>goism</w:t>
      </w:r>
    </w:p>
    <w:p w14:paraId="7050C1BF" w14:textId="4582D18B"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Now, there is an obvious problem with this way of understanding Eliot</w:t>
      </w:r>
      <w:r w:rsidR="00C51897">
        <w:rPr>
          <w:rFonts w:eastAsia="Garamond" w:cs="Times New Roman"/>
          <w:szCs w:val="24"/>
        </w:rPr>
        <w:t>’</w:t>
      </w:r>
      <w:r w:rsidRPr="002F71C9">
        <w:rPr>
          <w:rFonts w:eastAsia="Garamond" w:cs="Times New Roman"/>
          <w:szCs w:val="24"/>
        </w:rPr>
        <w:t xml:space="preserve">s conception of sympathy, one captured by a tension within the very word </w:t>
      </w:r>
      <w:r w:rsidR="00EE7653">
        <w:rPr>
          <w:rFonts w:eastAsia="Garamond" w:cs="Times New Roman"/>
          <w:szCs w:val="24"/>
        </w:rPr>
        <w:t>reason i</w:t>
      </w:r>
      <w:r w:rsidRPr="002F71C9">
        <w:rPr>
          <w:rFonts w:eastAsia="Garamond" w:cs="Times New Roman"/>
          <w:szCs w:val="24"/>
        </w:rPr>
        <w:t xml:space="preserve">tself. As </w:t>
      </w:r>
      <w:proofErr w:type="spellStart"/>
      <w:r w:rsidRPr="002F71C9">
        <w:rPr>
          <w:rFonts w:eastAsia="Garamond" w:cs="Times New Roman"/>
          <w:szCs w:val="24"/>
        </w:rPr>
        <w:t>Korsgaard</w:t>
      </w:r>
      <w:proofErr w:type="spellEnd"/>
      <w:r w:rsidRPr="002F71C9">
        <w:rPr>
          <w:rFonts w:eastAsia="Garamond" w:cs="Times New Roman"/>
          <w:szCs w:val="24"/>
        </w:rPr>
        <w:t xml:space="preserve"> has noted, we seem use the word to mean three different things. Most basically, it is the basis or consideration for someone</w:t>
      </w:r>
      <w:r w:rsidR="00C51897">
        <w:rPr>
          <w:rFonts w:eastAsia="Garamond" w:cs="Times New Roman"/>
          <w:szCs w:val="24"/>
        </w:rPr>
        <w:t>’</w:t>
      </w:r>
      <w:r w:rsidRPr="002F71C9">
        <w:rPr>
          <w:rFonts w:eastAsia="Garamond" w:cs="Times New Roman"/>
          <w:szCs w:val="24"/>
        </w:rPr>
        <w:t xml:space="preserve">s actions or beliefs, as </w:t>
      </w:r>
      <w:r w:rsidR="002E58B9">
        <w:rPr>
          <w:rFonts w:eastAsia="Garamond" w:cs="Times New Roman"/>
          <w:szCs w:val="24"/>
        </w:rPr>
        <w:t xml:space="preserve">in a phrase like </w:t>
      </w:r>
      <w:r w:rsidRPr="00EE7653">
        <w:rPr>
          <w:rFonts w:eastAsia="Garamond" w:cs="Times New Roman"/>
          <w:szCs w:val="24"/>
          <w:u w:val="single"/>
        </w:rPr>
        <w:t>Oh, that</w:t>
      </w:r>
      <w:r w:rsidR="00C51897" w:rsidRPr="00EE7653">
        <w:rPr>
          <w:rFonts w:eastAsia="Garamond" w:cs="Times New Roman"/>
          <w:szCs w:val="24"/>
          <w:u w:val="single"/>
        </w:rPr>
        <w:t>’</w:t>
      </w:r>
      <w:r w:rsidRPr="00EE7653">
        <w:rPr>
          <w:rFonts w:eastAsia="Garamond" w:cs="Times New Roman"/>
          <w:szCs w:val="24"/>
          <w:u w:val="single"/>
        </w:rPr>
        <w:t>s the reason he went to the store</w:t>
      </w:r>
      <w:r w:rsidRPr="002F71C9">
        <w:rPr>
          <w:rFonts w:eastAsia="Garamond" w:cs="Times New Roman"/>
          <w:szCs w:val="24"/>
        </w:rPr>
        <w:t>. At one remove, it indicates th</w:t>
      </w:r>
      <w:r w:rsidR="002E58B9">
        <w:rPr>
          <w:rFonts w:eastAsia="Garamond" w:cs="Times New Roman"/>
          <w:szCs w:val="24"/>
        </w:rPr>
        <w:t>at the</w:t>
      </w:r>
      <w:r w:rsidR="00AD6114">
        <w:rPr>
          <w:rFonts w:eastAsia="Garamond" w:cs="Times New Roman"/>
          <w:szCs w:val="24"/>
        </w:rPr>
        <w:t xml:space="preserve"> specific</w:t>
      </w:r>
      <w:r w:rsidR="002E58B9">
        <w:rPr>
          <w:rFonts w:eastAsia="Garamond" w:cs="Times New Roman"/>
          <w:szCs w:val="24"/>
        </w:rPr>
        <w:t xml:space="preserve"> </w:t>
      </w:r>
      <w:r w:rsidRPr="002F71C9">
        <w:rPr>
          <w:rFonts w:eastAsia="Garamond" w:cs="Times New Roman"/>
          <w:szCs w:val="24"/>
        </w:rPr>
        <w:t>considerations on which someone acts</w:t>
      </w:r>
      <w:r w:rsidR="002E58B9">
        <w:rPr>
          <w:rFonts w:eastAsia="Garamond" w:cs="Times New Roman"/>
          <w:szCs w:val="24"/>
        </w:rPr>
        <w:t xml:space="preserve"> or believes conform to </w:t>
      </w:r>
      <w:r w:rsidRPr="002F71C9">
        <w:rPr>
          <w:rFonts w:eastAsia="Garamond" w:cs="Times New Roman"/>
          <w:szCs w:val="24"/>
        </w:rPr>
        <w:t>certain</w:t>
      </w:r>
      <w:r w:rsidR="00AD6114">
        <w:rPr>
          <w:rFonts w:eastAsia="Garamond" w:cs="Times New Roman"/>
          <w:szCs w:val="24"/>
        </w:rPr>
        <w:t xml:space="preserve"> generally understood</w:t>
      </w:r>
      <w:r w:rsidR="00EE7653">
        <w:rPr>
          <w:rFonts w:eastAsia="Garamond" w:cs="Times New Roman"/>
          <w:szCs w:val="24"/>
        </w:rPr>
        <w:t xml:space="preserve"> principles, as in </w:t>
      </w:r>
      <w:r w:rsidR="002E58B9" w:rsidRPr="00EE7653">
        <w:rPr>
          <w:rFonts w:eastAsia="Garamond" w:cs="Times New Roman"/>
          <w:szCs w:val="24"/>
          <w:u w:val="single"/>
        </w:rPr>
        <w:t xml:space="preserve">well, </w:t>
      </w:r>
      <w:r w:rsidRPr="00EE7653">
        <w:rPr>
          <w:rFonts w:eastAsia="Garamond" w:cs="Times New Roman"/>
          <w:szCs w:val="24"/>
          <w:u w:val="single"/>
        </w:rPr>
        <w:t>that</w:t>
      </w:r>
      <w:r w:rsidR="00C51897" w:rsidRPr="00EE7653">
        <w:rPr>
          <w:rFonts w:eastAsia="Garamond" w:cs="Times New Roman"/>
          <w:szCs w:val="24"/>
          <w:u w:val="single"/>
        </w:rPr>
        <w:t>’</w:t>
      </w:r>
      <w:r w:rsidRPr="00EE7653">
        <w:rPr>
          <w:rFonts w:eastAsia="Garamond" w:cs="Times New Roman"/>
          <w:szCs w:val="24"/>
          <w:u w:val="single"/>
        </w:rPr>
        <w:t xml:space="preserve">s a reasonable thing to </w:t>
      </w:r>
      <w:r w:rsidR="002E58B9" w:rsidRPr="00EE7653">
        <w:rPr>
          <w:rFonts w:eastAsia="Garamond" w:cs="Times New Roman"/>
          <w:szCs w:val="24"/>
          <w:u w:val="single"/>
        </w:rPr>
        <w:t>think</w:t>
      </w:r>
      <w:r w:rsidRPr="002F71C9">
        <w:rPr>
          <w:rFonts w:eastAsia="Garamond" w:cs="Times New Roman"/>
          <w:szCs w:val="24"/>
        </w:rPr>
        <w:t>. And at a final or fundamental level</w:t>
      </w:r>
      <w:r w:rsidR="00B95843">
        <w:rPr>
          <w:rFonts w:eastAsia="Garamond" w:cs="Times New Roman"/>
          <w:szCs w:val="24"/>
        </w:rPr>
        <w:t>--</w:t>
      </w:r>
      <w:r w:rsidR="009270FB">
        <w:rPr>
          <w:rFonts w:eastAsia="Garamond" w:cs="Times New Roman"/>
          <w:szCs w:val="24"/>
        </w:rPr>
        <w:t>a</w:t>
      </w:r>
      <w:r w:rsidRPr="002F71C9">
        <w:rPr>
          <w:rFonts w:eastAsia="Garamond" w:cs="Times New Roman"/>
          <w:szCs w:val="24"/>
        </w:rPr>
        <w:t>s capital-R Reason</w:t>
      </w:r>
      <w:r w:rsidR="00B95843">
        <w:rPr>
          <w:rFonts w:eastAsia="Garamond" w:cs="Times New Roman"/>
          <w:szCs w:val="24"/>
        </w:rPr>
        <w:t>--</w:t>
      </w:r>
      <w:r w:rsidR="009270FB">
        <w:rPr>
          <w:rFonts w:eastAsia="Garamond" w:cs="Times New Roman"/>
          <w:szCs w:val="24"/>
        </w:rPr>
        <w:t>it</w:t>
      </w:r>
      <w:r w:rsidRPr="002F71C9">
        <w:rPr>
          <w:rFonts w:eastAsia="Garamond" w:cs="Times New Roman"/>
          <w:szCs w:val="24"/>
        </w:rPr>
        <w:t xml:space="preserve"> indicates our capacity to conform our beliefs and actions to such principles.</w:t>
      </w:r>
      <w:r w:rsidRPr="002F71C9">
        <w:rPr>
          <w:rFonts w:eastAsia="Garamond" w:cs="Times New Roman"/>
          <w:szCs w:val="24"/>
          <w:vertAlign w:val="superscript"/>
        </w:rPr>
        <w:endnoteReference w:id="63"/>
      </w:r>
      <w:r w:rsidR="00EE7653">
        <w:rPr>
          <w:rFonts w:eastAsia="Garamond" w:cs="Times New Roman"/>
          <w:szCs w:val="24"/>
        </w:rPr>
        <w:t xml:space="preserve"> </w:t>
      </w:r>
      <w:r w:rsidRPr="002F71C9">
        <w:rPr>
          <w:rFonts w:eastAsia="Garamond" w:cs="Times New Roman"/>
          <w:szCs w:val="24"/>
        </w:rPr>
        <w:t>To put the claim of the three preceding sections in these terms, it is upon parsing whether an agent</w:t>
      </w:r>
      <w:r w:rsidR="00C51897">
        <w:rPr>
          <w:rFonts w:eastAsia="Garamond" w:cs="Times New Roman"/>
          <w:szCs w:val="24"/>
        </w:rPr>
        <w:t>’</w:t>
      </w:r>
      <w:r w:rsidRPr="002F71C9">
        <w:rPr>
          <w:rFonts w:eastAsia="Garamond" w:cs="Times New Roman"/>
          <w:szCs w:val="24"/>
        </w:rPr>
        <w:t>s reasons are in fact reasons</w:t>
      </w:r>
      <w:r w:rsidR="00B95843">
        <w:rPr>
          <w:rFonts w:eastAsia="Garamond" w:cs="Times New Roman"/>
          <w:szCs w:val="24"/>
        </w:rPr>
        <w:t>--</w:t>
      </w:r>
      <w:r w:rsidRPr="002F71C9">
        <w:rPr>
          <w:rFonts w:eastAsia="Garamond" w:cs="Times New Roman"/>
          <w:szCs w:val="24"/>
        </w:rPr>
        <w:t>that is, whether the considerations on which someone acts pass the test of selflessness and therefore of rationality</w:t>
      </w:r>
      <w:r w:rsidR="00B95843">
        <w:rPr>
          <w:rFonts w:eastAsia="Garamond" w:cs="Times New Roman"/>
          <w:szCs w:val="24"/>
        </w:rPr>
        <w:t>--</w:t>
      </w:r>
      <w:r w:rsidRPr="002F71C9">
        <w:rPr>
          <w:rFonts w:eastAsia="Garamond" w:cs="Times New Roman"/>
          <w:szCs w:val="24"/>
        </w:rPr>
        <w:t>that Eliot</w:t>
      </w:r>
      <w:r w:rsidR="00C51897">
        <w:rPr>
          <w:rFonts w:eastAsia="Garamond" w:cs="Times New Roman"/>
          <w:szCs w:val="24"/>
        </w:rPr>
        <w:t>’</w:t>
      </w:r>
      <w:r w:rsidRPr="002F71C9">
        <w:rPr>
          <w:rFonts w:eastAsia="Garamond" w:cs="Times New Roman"/>
          <w:szCs w:val="24"/>
        </w:rPr>
        <w:t>s sympathetic agents identify with the reasons, precisely because they are expressive of Reason, the person</w:t>
      </w:r>
      <w:r w:rsidR="00C51897">
        <w:rPr>
          <w:rFonts w:eastAsia="Garamond" w:cs="Times New Roman"/>
          <w:szCs w:val="24"/>
        </w:rPr>
        <w:t>’</w:t>
      </w:r>
      <w:r w:rsidRPr="002F71C9">
        <w:rPr>
          <w:rFonts w:eastAsia="Garamond" w:cs="Times New Roman"/>
          <w:szCs w:val="24"/>
        </w:rPr>
        <w:t>s rational nature. Yet this seems like an oddly limited view of sympathy as a moral reaction, insofar as it is impossible to ever sympathize with someone who isn</w:t>
      </w:r>
      <w:r w:rsidR="00C51897">
        <w:rPr>
          <w:rFonts w:eastAsia="Garamond" w:cs="Times New Roman"/>
          <w:szCs w:val="24"/>
        </w:rPr>
        <w:t>’</w:t>
      </w:r>
      <w:r w:rsidRPr="002F71C9">
        <w:rPr>
          <w:rFonts w:eastAsia="Garamond" w:cs="Times New Roman"/>
          <w:szCs w:val="24"/>
        </w:rPr>
        <w:t>t already acting selflessly. To return to Eliot</w:t>
      </w:r>
      <w:r w:rsidR="00C51897">
        <w:rPr>
          <w:rFonts w:eastAsia="Garamond" w:cs="Times New Roman"/>
          <w:szCs w:val="24"/>
        </w:rPr>
        <w:t>’</w:t>
      </w:r>
      <w:r w:rsidRPr="002F71C9">
        <w:rPr>
          <w:rFonts w:eastAsia="Garamond" w:cs="Times New Roman"/>
          <w:szCs w:val="24"/>
        </w:rPr>
        <w:t>s own terms, it seems impossible to sympathize with agents lacking vocations. One can certainly pity them</w:t>
      </w:r>
      <w:r w:rsidR="00B95843">
        <w:rPr>
          <w:rFonts w:eastAsia="Garamond" w:cs="Times New Roman"/>
          <w:szCs w:val="24"/>
        </w:rPr>
        <w:t>--</w:t>
      </w:r>
      <w:r w:rsidRPr="002F71C9">
        <w:rPr>
          <w:rFonts w:eastAsia="Garamond" w:cs="Times New Roman"/>
          <w:szCs w:val="24"/>
        </w:rPr>
        <w:t xml:space="preserve">as Dinah pities </w:t>
      </w:r>
      <w:proofErr w:type="spellStart"/>
      <w:r w:rsidRPr="002F71C9">
        <w:rPr>
          <w:rFonts w:eastAsia="Garamond" w:cs="Times New Roman"/>
          <w:szCs w:val="24"/>
        </w:rPr>
        <w:t>Hetty</w:t>
      </w:r>
      <w:proofErr w:type="spellEnd"/>
      <w:r w:rsidR="00B95843">
        <w:rPr>
          <w:rFonts w:eastAsia="Garamond" w:cs="Times New Roman"/>
          <w:szCs w:val="24"/>
        </w:rPr>
        <w:t>--</w:t>
      </w:r>
      <w:r w:rsidRPr="002F71C9">
        <w:rPr>
          <w:rFonts w:eastAsia="Garamond" w:cs="Times New Roman"/>
          <w:szCs w:val="24"/>
        </w:rPr>
        <w:t xml:space="preserve">but it is not clear what sympathetic awareness of an agent who genuinely lacked a conception of the good would involve. </w:t>
      </w:r>
    </w:p>
    <w:p w14:paraId="6525B10C" w14:textId="3073F265" w:rsidR="000352E3" w:rsidRPr="002F71C9"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There is a minor cottage industry in categorizing the kinds of sympathy in Eliot</w:t>
      </w:r>
      <w:r w:rsidR="00C51897">
        <w:rPr>
          <w:rFonts w:eastAsia="Garamond" w:cs="Times New Roman"/>
          <w:szCs w:val="24"/>
        </w:rPr>
        <w:t>’</w:t>
      </w:r>
      <w:r w:rsidRPr="002F71C9">
        <w:rPr>
          <w:rFonts w:eastAsia="Garamond" w:cs="Times New Roman"/>
          <w:szCs w:val="24"/>
        </w:rPr>
        <w:t>s fiction, and one might deal with the interpretive problem this fact presents by simply saying that there are different kinds of sympathy, one for those with vocations and another for those without.</w:t>
      </w:r>
      <w:r w:rsidRPr="002F71C9">
        <w:rPr>
          <w:rFonts w:eastAsia="Garamond" w:cs="Times New Roman"/>
          <w:szCs w:val="24"/>
          <w:vertAlign w:val="superscript"/>
        </w:rPr>
        <w:endnoteReference w:id="64"/>
      </w:r>
      <w:r w:rsidRPr="002F71C9">
        <w:rPr>
          <w:rFonts w:eastAsia="Garamond" w:cs="Times New Roman"/>
          <w:szCs w:val="24"/>
        </w:rPr>
        <w:t xml:space="preserve"> But it seems to me more fruitful to think instead of different kinds of egoism. In particular, we might distinguish two types: the egoism of a corrupted vocation, in agents like Savonarola and </w:t>
      </w:r>
      <w:r w:rsidRPr="002F71C9">
        <w:rPr>
          <w:rFonts w:eastAsia="Garamond" w:cs="Times New Roman"/>
          <w:szCs w:val="24"/>
        </w:rPr>
        <w:lastRenderedPageBreak/>
        <w:t xml:space="preserve">Casaubon, and the egoism of developing individuals who have yet to achieve a vocation, like Fred </w:t>
      </w:r>
      <w:proofErr w:type="spellStart"/>
      <w:r w:rsidRPr="002F71C9">
        <w:rPr>
          <w:rFonts w:eastAsia="Garamond" w:cs="Times New Roman"/>
          <w:szCs w:val="24"/>
        </w:rPr>
        <w:t>Vincy</w:t>
      </w:r>
      <w:proofErr w:type="spellEnd"/>
      <w:r w:rsidRPr="002F71C9">
        <w:rPr>
          <w:rFonts w:eastAsia="Garamond" w:cs="Times New Roman"/>
          <w:szCs w:val="24"/>
        </w:rPr>
        <w:t xml:space="preserve"> and </w:t>
      </w:r>
      <w:proofErr w:type="spellStart"/>
      <w:r w:rsidRPr="002F71C9">
        <w:rPr>
          <w:rFonts w:eastAsia="Garamond" w:cs="Times New Roman"/>
          <w:szCs w:val="24"/>
        </w:rPr>
        <w:t>Gwendolen</w:t>
      </w:r>
      <w:proofErr w:type="spellEnd"/>
      <w:r w:rsidRPr="002F71C9">
        <w:rPr>
          <w:rFonts w:eastAsia="Garamond" w:cs="Times New Roman"/>
          <w:szCs w:val="24"/>
        </w:rPr>
        <w:t xml:space="preserve"> </w:t>
      </w:r>
      <w:proofErr w:type="spellStart"/>
      <w:r w:rsidRPr="002F71C9">
        <w:rPr>
          <w:rFonts w:eastAsia="Garamond" w:cs="Times New Roman"/>
          <w:szCs w:val="24"/>
        </w:rPr>
        <w:t>Harleth</w:t>
      </w:r>
      <w:proofErr w:type="spellEnd"/>
      <w:r w:rsidRPr="002F71C9">
        <w:rPr>
          <w:rFonts w:eastAsia="Garamond" w:cs="Times New Roman"/>
          <w:szCs w:val="24"/>
        </w:rPr>
        <w:t xml:space="preserve">. </w:t>
      </w:r>
    </w:p>
    <w:p w14:paraId="72061284" w14:textId="7E7A4B01" w:rsidR="000352E3" w:rsidRPr="002F71C9"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This issue lies at the center of what one might call scenes of sympathetic perception</w:t>
      </w:r>
      <w:r w:rsidRPr="002F71C9">
        <w:rPr>
          <w:rFonts w:eastAsia="Garamond" w:cs="Times New Roman"/>
          <w:i/>
          <w:szCs w:val="24"/>
        </w:rPr>
        <w:t>.</w:t>
      </w:r>
      <w:r w:rsidRPr="002F71C9">
        <w:rPr>
          <w:rFonts w:eastAsia="Garamond" w:cs="Times New Roman"/>
          <w:szCs w:val="24"/>
        </w:rPr>
        <w:t xml:space="preserve"> Unlike scenes of sympathetic </w:t>
      </w:r>
      <w:r w:rsidR="00AB1F34" w:rsidRPr="002F71C9">
        <w:rPr>
          <w:rFonts w:eastAsia="Garamond" w:cs="Times New Roman"/>
          <w:szCs w:val="24"/>
        </w:rPr>
        <w:t>deliberation</w:t>
      </w:r>
      <w:r w:rsidRPr="002F71C9">
        <w:rPr>
          <w:rFonts w:eastAsia="Garamond" w:cs="Times New Roman"/>
          <w:szCs w:val="24"/>
        </w:rPr>
        <w:t>, which center on one agent sympathizing with another and subsequently deciding to act, scenes of sympathetic perception involve a sympathized-with agent recognizing the fact of sympathy. A sympathetic agent identifies not with another person</w:t>
      </w:r>
      <w:r w:rsidR="00C51897">
        <w:rPr>
          <w:rFonts w:eastAsia="Garamond" w:cs="Times New Roman"/>
          <w:szCs w:val="24"/>
        </w:rPr>
        <w:t>’</w:t>
      </w:r>
      <w:r w:rsidRPr="002F71C9">
        <w:rPr>
          <w:rFonts w:eastAsia="Garamond" w:cs="Times New Roman"/>
          <w:szCs w:val="24"/>
        </w:rPr>
        <w:t>s conception of the good</w:t>
      </w:r>
      <w:r w:rsidR="00B95843">
        <w:rPr>
          <w:rFonts w:eastAsia="Garamond" w:cs="Times New Roman"/>
          <w:szCs w:val="24"/>
        </w:rPr>
        <w:t>--</w:t>
      </w:r>
      <w:r w:rsidRPr="002F71C9">
        <w:rPr>
          <w:rFonts w:eastAsia="Garamond" w:cs="Times New Roman"/>
          <w:szCs w:val="24"/>
        </w:rPr>
        <w:t>there is no such conception there, after all</w:t>
      </w:r>
      <w:r w:rsidR="00B95843">
        <w:rPr>
          <w:rFonts w:eastAsia="Garamond" w:cs="Times New Roman"/>
          <w:szCs w:val="24"/>
        </w:rPr>
        <w:t>--</w:t>
      </w:r>
      <w:r w:rsidRPr="002F71C9">
        <w:rPr>
          <w:rFonts w:eastAsia="Garamond" w:cs="Times New Roman"/>
          <w:szCs w:val="24"/>
        </w:rPr>
        <w:t>but rather with her rational nature as such: her capacity to have such a conception, to be a better person than she is. Correspondingly, the identification lack</w:t>
      </w:r>
      <w:r w:rsidR="00E74DD7">
        <w:rPr>
          <w:rFonts w:eastAsia="Garamond" w:cs="Times New Roman"/>
          <w:szCs w:val="24"/>
        </w:rPr>
        <w:t>s</w:t>
      </w:r>
      <w:r w:rsidRPr="002F71C9">
        <w:rPr>
          <w:rFonts w:eastAsia="Garamond" w:cs="Times New Roman"/>
          <w:szCs w:val="24"/>
        </w:rPr>
        <w:t xml:space="preserve"> content, and so it takes less the form of a shared sense that something is valuable and shifts instead to a sort of trust.</w:t>
      </w:r>
    </w:p>
    <w:p w14:paraId="6E014723" w14:textId="59915315" w:rsidR="000352E3" w:rsidRPr="002F71C9"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In such instances, sympathy exerts normative pressure. The sympathizing agent manifests hope or faith, believing without or against evidence that the other person can be the kind of agent to whom something is valuable. There is a tension here between discernment and trust: ordinary deliberative sympathy seems to involve the recognition and rejection of egoism, but the attitude sympathizing agents extend to those who lack vocations seems to require the dismissal of such facts. Moreover, Eliot at some moments seems to prize the naiveté of sympathy: Dorothea</w:t>
      </w:r>
      <w:r w:rsidR="00C51897">
        <w:rPr>
          <w:rFonts w:eastAsia="Garamond" w:cs="Times New Roman"/>
          <w:szCs w:val="24"/>
        </w:rPr>
        <w:t>’</w:t>
      </w:r>
      <w:r w:rsidRPr="002F71C9">
        <w:rPr>
          <w:rFonts w:eastAsia="Garamond" w:cs="Times New Roman"/>
          <w:szCs w:val="24"/>
        </w:rPr>
        <w:t>s “simplicity,” which holds “up an ideal for others in her believing conception of them,” is “one of the great powers of her womanhood”</w:t>
      </w:r>
      <w:r w:rsidR="00AB1F34" w:rsidRPr="002F71C9">
        <w:rPr>
          <w:rFonts w:eastAsia="Garamond" w:cs="Times New Roman"/>
          <w:szCs w:val="24"/>
        </w:rPr>
        <w:t xml:space="preserve"> (</w:t>
      </w:r>
      <w:r w:rsidR="00A24FE6" w:rsidRPr="007D3B74">
        <w:rPr>
          <w:rFonts w:eastAsia="Garamond" w:cs="Times New Roman"/>
          <w:szCs w:val="24"/>
          <w:u w:val="single"/>
        </w:rPr>
        <w:t>M</w:t>
      </w:r>
      <w:r w:rsidR="00E74DD7">
        <w:rPr>
          <w:rFonts w:eastAsia="Garamond" w:cs="Times New Roman"/>
          <w:szCs w:val="24"/>
        </w:rPr>
        <w:t>,</w:t>
      </w:r>
      <w:r w:rsidR="00AB1F34" w:rsidRPr="002F71C9">
        <w:rPr>
          <w:rFonts w:eastAsia="Garamond" w:cs="Times New Roman"/>
          <w:szCs w:val="24"/>
        </w:rPr>
        <w:t xml:space="preserve"> 829)</w:t>
      </w:r>
      <w:r w:rsidRPr="002F71C9">
        <w:rPr>
          <w:rFonts w:eastAsia="Garamond" w:cs="Times New Roman"/>
          <w:szCs w:val="24"/>
        </w:rPr>
        <w:t xml:space="preserve">; similarly, </w:t>
      </w:r>
      <w:proofErr w:type="spellStart"/>
      <w:r w:rsidRPr="002F71C9">
        <w:rPr>
          <w:rFonts w:eastAsia="Garamond" w:cs="Times New Roman"/>
          <w:szCs w:val="24"/>
        </w:rPr>
        <w:t>Romola</w:t>
      </w:r>
      <w:r w:rsidR="00C51897">
        <w:rPr>
          <w:rFonts w:eastAsia="Garamond" w:cs="Times New Roman"/>
          <w:szCs w:val="24"/>
        </w:rPr>
        <w:t>’</w:t>
      </w:r>
      <w:r w:rsidRPr="002F71C9">
        <w:rPr>
          <w:rFonts w:eastAsia="Garamond" w:cs="Times New Roman"/>
          <w:szCs w:val="24"/>
        </w:rPr>
        <w:t>s</w:t>
      </w:r>
      <w:proofErr w:type="spellEnd"/>
      <w:r w:rsidRPr="002F71C9">
        <w:rPr>
          <w:rFonts w:eastAsia="Garamond" w:cs="Times New Roman"/>
          <w:szCs w:val="24"/>
        </w:rPr>
        <w:t xml:space="preserve"> simplicity gives her the aura of “noble womanhood</w:t>
      </w:r>
      <w:r w:rsidR="00E74DD7">
        <w:rPr>
          <w:rFonts w:eastAsia="Garamond" w:cs="Times New Roman"/>
          <w:szCs w:val="24"/>
        </w:rPr>
        <w:t>.</w:t>
      </w:r>
      <w:r w:rsidRPr="002F71C9">
        <w:rPr>
          <w:rFonts w:eastAsia="Garamond" w:cs="Times New Roman"/>
          <w:szCs w:val="24"/>
        </w:rPr>
        <w:t>”</w:t>
      </w:r>
      <w:r w:rsidR="00E74DD7">
        <w:rPr>
          <w:rStyle w:val="Slutnotehenvisning"/>
          <w:rFonts w:eastAsia="Garamond" w:cs="Times New Roman"/>
          <w:szCs w:val="24"/>
        </w:rPr>
        <w:endnoteReference w:id="65"/>
      </w:r>
      <w:r w:rsidRPr="002F71C9">
        <w:rPr>
          <w:rFonts w:eastAsia="Garamond" w:cs="Times New Roman"/>
          <w:szCs w:val="24"/>
        </w:rPr>
        <w:t xml:space="preserve"> Upon closer look, however, it becomes clear that sympathizing perception achieves its power not by dismissing discernment but precisely by trusting despite the discernment of underlying egoism. Ideal sympathetic agents may trust some egoists and act on their behalf, when they discern that the egoism is not a permanent condition. In that sense, sympathy moves past respect in a crucial light, insofar as it is capable of discerning a split </w:t>
      </w:r>
      <w:r w:rsidRPr="002F71C9">
        <w:rPr>
          <w:rFonts w:eastAsia="Garamond" w:cs="Times New Roman"/>
          <w:szCs w:val="24"/>
        </w:rPr>
        <w:lastRenderedPageBreak/>
        <w:t>between egoistic agents</w:t>
      </w:r>
      <w:r w:rsidR="00C51897">
        <w:rPr>
          <w:rFonts w:eastAsia="Garamond" w:cs="Times New Roman"/>
          <w:szCs w:val="24"/>
        </w:rPr>
        <w:t>’</w:t>
      </w:r>
      <w:r w:rsidRPr="002F71C9">
        <w:rPr>
          <w:rFonts w:eastAsia="Garamond" w:cs="Times New Roman"/>
          <w:szCs w:val="24"/>
        </w:rPr>
        <w:t xml:space="preserve"> selfish reasons and their own better rational natures, and</w:t>
      </w:r>
      <w:r w:rsidR="00B95843">
        <w:rPr>
          <w:rFonts w:eastAsia="Garamond" w:cs="Times New Roman"/>
          <w:szCs w:val="24"/>
        </w:rPr>
        <w:t>--</w:t>
      </w:r>
      <w:r w:rsidRPr="002F71C9">
        <w:rPr>
          <w:rFonts w:eastAsia="Garamond" w:cs="Times New Roman"/>
          <w:szCs w:val="24"/>
        </w:rPr>
        <w:t>upon discerning a lack of permanence</w:t>
      </w:r>
      <w:r w:rsidR="00B95843">
        <w:rPr>
          <w:rFonts w:eastAsia="Garamond" w:cs="Times New Roman"/>
          <w:szCs w:val="24"/>
        </w:rPr>
        <w:t>--</w:t>
      </w:r>
      <w:r w:rsidRPr="002F71C9">
        <w:rPr>
          <w:rFonts w:eastAsia="Garamond" w:cs="Times New Roman"/>
          <w:szCs w:val="24"/>
        </w:rPr>
        <w:t>nevertheless dismissing the particular reason and identifying with the rational nature.</w:t>
      </w:r>
      <w:r w:rsidR="005E046A">
        <w:rPr>
          <w:rFonts w:eastAsia="Garamond" w:cs="Times New Roman"/>
          <w:szCs w:val="24"/>
        </w:rPr>
        <w:t xml:space="preserve"> </w:t>
      </w:r>
    </w:p>
    <w:p w14:paraId="42130D37" w14:textId="7A3D0BD2"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 xml:space="preserve">The famous scenes of sympathy at the end of </w:t>
      </w:r>
      <w:r w:rsidRPr="002F71C9">
        <w:rPr>
          <w:rFonts w:eastAsia="Garamond" w:cs="Times New Roman"/>
          <w:szCs w:val="24"/>
          <w:u w:val="single"/>
        </w:rPr>
        <w:t>Middlemarch</w:t>
      </w:r>
      <w:r w:rsidRPr="002F71C9">
        <w:rPr>
          <w:rFonts w:eastAsia="Garamond" w:cs="Times New Roman"/>
          <w:szCs w:val="24"/>
        </w:rPr>
        <w:t xml:space="preserve"> enact this process</w:t>
      </w:r>
      <w:r w:rsidRPr="002F71C9">
        <w:rPr>
          <w:rFonts w:eastAsia="Garamond" w:cs="Times New Roman"/>
          <w:i/>
          <w:szCs w:val="24"/>
        </w:rPr>
        <w:t xml:space="preserve">. </w:t>
      </w:r>
      <w:r w:rsidRPr="002F71C9">
        <w:rPr>
          <w:rFonts w:eastAsia="Garamond" w:cs="Times New Roman"/>
          <w:szCs w:val="24"/>
        </w:rPr>
        <w:t>First, Dorothea Casaubon</w:t>
      </w:r>
      <w:r w:rsidR="00C51897">
        <w:rPr>
          <w:rFonts w:eastAsia="Garamond" w:cs="Times New Roman"/>
          <w:szCs w:val="24"/>
        </w:rPr>
        <w:t>’</w:t>
      </w:r>
      <w:r w:rsidRPr="002F71C9">
        <w:rPr>
          <w:rFonts w:eastAsia="Garamond" w:cs="Times New Roman"/>
          <w:szCs w:val="24"/>
        </w:rPr>
        <w:t xml:space="preserve">s affection exerts a considerable pressure on Will Ladislaw. The narrator explains: </w:t>
      </w:r>
    </w:p>
    <w:p w14:paraId="6FEEC86D" w14:textId="372D23D9" w:rsidR="000352E3" w:rsidRPr="002F71C9" w:rsidRDefault="000352E3" w:rsidP="00531570">
      <w:pPr>
        <w:autoSpaceDE w:val="0"/>
        <w:autoSpaceDN w:val="0"/>
        <w:adjustRightInd w:val="0"/>
        <w:ind w:left="2160"/>
        <w:rPr>
          <w:rFonts w:eastAsia="Garamond" w:cs="Times New Roman"/>
          <w:szCs w:val="24"/>
        </w:rPr>
      </w:pPr>
      <w:r w:rsidRPr="002F71C9">
        <w:rPr>
          <w:rFonts w:eastAsia="Garamond" w:cs="Times New Roman"/>
          <w:szCs w:val="24"/>
        </w:rPr>
        <w:t xml:space="preserve">There are natures in which, if they love us, we are conscious of having a sort of baptism and consecration: they bind us over to rectitude and purity by their pure belief about us; and our sins become that worst kind of sacrilege which tears down the invisible altar of trust. </w:t>
      </w:r>
      <w:r w:rsidR="00C51897">
        <w:rPr>
          <w:rFonts w:eastAsia="Garamond" w:cs="Times New Roman"/>
          <w:szCs w:val="24"/>
        </w:rPr>
        <w:t>‘</w:t>
      </w:r>
      <w:r w:rsidRPr="002F71C9">
        <w:rPr>
          <w:rFonts w:eastAsia="Garamond" w:cs="Times New Roman"/>
          <w:szCs w:val="24"/>
        </w:rPr>
        <w:t>If you are not good, none is good</w:t>
      </w:r>
      <w:r w:rsidR="00C51897">
        <w:rPr>
          <w:rFonts w:eastAsia="Garamond" w:cs="Times New Roman"/>
          <w:szCs w:val="24"/>
        </w:rPr>
        <w:t>’</w:t>
      </w:r>
      <w:r w:rsidR="00B95843">
        <w:rPr>
          <w:rFonts w:eastAsia="Garamond" w:cs="Times New Roman"/>
          <w:szCs w:val="24"/>
        </w:rPr>
        <w:t>--</w:t>
      </w:r>
      <w:r w:rsidRPr="002F71C9">
        <w:rPr>
          <w:rFonts w:eastAsia="Garamond" w:cs="Times New Roman"/>
          <w:szCs w:val="24"/>
        </w:rPr>
        <w:t>those little words may give a terrific meaning to responsibility, may hold a vitriolic intensity for remorse. (</w:t>
      </w:r>
      <w:r w:rsidR="00A24FE6" w:rsidRPr="007D3B74">
        <w:rPr>
          <w:rFonts w:eastAsia="Garamond" w:cs="Times New Roman"/>
          <w:szCs w:val="24"/>
          <w:u w:val="single"/>
        </w:rPr>
        <w:t>M</w:t>
      </w:r>
      <w:r w:rsidR="008D3A31">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829)</w:t>
      </w:r>
    </w:p>
    <w:p w14:paraId="368BE872" w14:textId="40723445"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Because it makes us ashamed of our failures, it can be terrifying for someone who loves us to treat us as better people than we are. Here, the mere fact that Dorothea believes the best about Will</w:t>
      </w:r>
      <w:r w:rsidR="00B95843">
        <w:rPr>
          <w:rFonts w:eastAsia="Garamond" w:cs="Times New Roman"/>
          <w:szCs w:val="24"/>
        </w:rPr>
        <w:t>--</w:t>
      </w:r>
      <w:r w:rsidRPr="002F71C9">
        <w:rPr>
          <w:rFonts w:eastAsia="Garamond" w:cs="Times New Roman"/>
          <w:szCs w:val="24"/>
        </w:rPr>
        <w:t>in other words, the evidence of her sympathetic perception of him</w:t>
      </w:r>
      <w:r w:rsidR="00B95843">
        <w:rPr>
          <w:rFonts w:eastAsia="Garamond" w:cs="Times New Roman"/>
          <w:szCs w:val="24"/>
        </w:rPr>
        <w:t>--</w:t>
      </w:r>
      <w:r w:rsidRPr="002F71C9">
        <w:rPr>
          <w:rFonts w:eastAsia="Garamond" w:cs="Times New Roman"/>
          <w:szCs w:val="24"/>
        </w:rPr>
        <w:t xml:space="preserve">dramatically intensifies the force of the ethical injunctions that obtain on him. The power of this force testifies to the effects of being genuinely treated as an end in oneself. As </w:t>
      </w:r>
      <w:proofErr w:type="spellStart"/>
      <w:r w:rsidRPr="002F71C9">
        <w:rPr>
          <w:rFonts w:eastAsia="Garamond" w:cs="Times New Roman"/>
          <w:szCs w:val="24"/>
        </w:rPr>
        <w:t>Velleman</w:t>
      </w:r>
      <w:proofErr w:type="spellEnd"/>
      <w:r w:rsidRPr="002F71C9">
        <w:rPr>
          <w:rFonts w:eastAsia="Garamond" w:cs="Times New Roman"/>
          <w:szCs w:val="24"/>
        </w:rPr>
        <w:t xml:space="preserve"> suggested, love is a kind of perception</w:t>
      </w:r>
      <w:r w:rsidR="00B95843">
        <w:rPr>
          <w:rFonts w:eastAsia="Garamond" w:cs="Times New Roman"/>
          <w:szCs w:val="24"/>
        </w:rPr>
        <w:t>--</w:t>
      </w:r>
      <w:r w:rsidRPr="002F71C9">
        <w:rPr>
          <w:rFonts w:eastAsia="Garamond" w:cs="Times New Roman"/>
          <w:szCs w:val="24"/>
        </w:rPr>
        <w:t>one that acknowledges but sees past one</w:t>
      </w:r>
      <w:r w:rsidR="00C51897">
        <w:rPr>
          <w:rFonts w:eastAsia="Garamond" w:cs="Times New Roman"/>
          <w:szCs w:val="24"/>
        </w:rPr>
        <w:t>’</w:t>
      </w:r>
      <w:r w:rsidRPr="002F71C9">
        <w:rPr>
          <w:rFonts w:eastAsia="Garamond" w:cs="Times New Roman"/>
          <w:szCs w:val="24"/>
        </w:rPr>
        <w:t>s warts to the person beyond them</w:t>
      </w:r>
      <w:r w:rsidR="00B95843">
        <w:rPr>
          <w:rFonts w:eastAsia="Garamond" w:cs="Times New Roman"/>
          <w:szCs w:val="24"/>
        </w:rPr>
        <w:t>--</w:t>
      </w:r>
      <w:r w:rsidRPr="002F71C9">
        <w:rPr>
          <w:rFonts w:eastAsia="Garamond" w:cs="Times New Roman"/>
          <w:szCs w:val="24"/>
        </w:rPr>
        <w:t>and Eliot</w:t>
      </w:r>
      <w:r w:rsidR="00C51897">
        <w:rPr>
          <w:rFonts w:eastAsia="Garamond" w:cs="Times New Roman"/>
          <w:szCs w:val="24"/>
        </w:rPr>
        <w:t>’</w:t>
      </w:r>
      <w:r w:rsidRPr="002F71C9">
        <w:rPr>
          <w:rFonts w:eastAsia="Garamond" w:cs="Times New Roman"/>
          <w:szCs w:val="24"/>
        </w:rPr>
        <w:t>s terms “baptism” and “consecration” indicate that</w:t>
      </w:r>
      <w:r w:rsidR="002E58B9">
        <w:rPr>
          <w:rFonts w:eastAsia="Garamond" w:cs="Times New Roman"/>
          <w:szCs w:val="24"/>
        </w:rPr>
        <w:t xml:space="preserve"> a</w:t>
      </w:r>
      <w:r w:rsidRPr="002F71C9">
        <w:rPr>
          <w:rFonts w:eastAsia="Garamond" w:cs="Times New Roman"/>
          <w:szCs w:val="24"/>
        </w:rPr>
        <w:t xml:space="preserve"> person can be transformed simply by being perceived in a loving way. To agents who have not yet found a conception of the good, such affection creates a pressure to be more than a mere egoist, to act for something outside themselves. It is through such pressure that “pure belief about us” binds “us over to rectitude and purity”: acting badly, out of egoistic desire, becomes a betrayal of the lover. </w:t>
      </w:r>
    </w:p>
    <w:p w14:paraId="30613827" w14:textId="538AA27D"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lastRenderedPageBreak/>
        <w:tab/>
        <w:t>And subsequently, the most dramatic instance of this sort of sympathy occurs in Dorothea</w:t>
      </w:r>
      <w:r w:rsidR="00C51897">
        <w:rPr>
          <w:rFonts w:eastAsia="Garamond" w:cs="Times New Roman"/>
          <w:szCs w:val="24"/>
        </w:rPr>
        <w:t>’</w:t>
      </w:r>
      <w:r w:rsidRPr="002F71C9">
        <w:rPr>
          <w:rFonts w:eastAsia="Garamond" w:cs="Times New Roman"/>
          <w:szCs w:val="24"/>
        </w:rPr>
        <w:t xml:space="preserve">s encounter with Rosamond </w:t>
      </w:r>
      <w:proofErr w:type="spellStart"/>
      <w:r w:rsidRPr="002F71C9">
        <w:rPr>
          <w:rFonts w:eastAsia="Garamond" w:cs="Times New Roman"/>
          <w:szCs w:val="24"/>
        </w:rPr>
        <w:t>Vincy</w:t>
      </w:r>
      <w:proofErr w:type="spellEnd"/>
      <w:r w:rsidRPr="002F71C9">
        <w:rPr>
          <w:rFonts w:eastAsia="Garamond" w:cs="Times New Roman"/>
          <w:szCs w:val="24"/>
        </w:rPr>
        <w:t>. Perhaps the oddest feature of this scene, as D.A. Miller notes, is the way Dorothea</w:t>
      </w:r>
      <w:r w:rsidR="00C51897">
        <w:rPr>
          <w:rFonts w:eastAsia="Garamond" w:cs="Times New Roman"/>
          <w:szCs w:val="24"/>
        </w:rPr>
        <w:t>’</w:t>
      </w:r>
      <w:r w:rsidRPr="002F71C9">
        <w:rPr>
          <w:rFonts w:eastAsia="Garamond" w:cs="Times New Roman"/>
          <w:szCs w:val="24"/>
        </w:rPr>
        <w:t>s sympathy compels Rosamond to act: Rosamond begins to explain that Will is not in love with her (and is really in love with Dorothea) “under the subduing influence of Dorothea</w:t>
      </w:r>
      <w:r w:rsidR="00C51897">
        <w:rPr>
          <w:rFonts w:eastAsia="Garamond" w:cs="Times New Roman"/>
          <w:szCs w:val="24"/>
        </w:rPr>
        <w:t>’</w:t>
      </w:r>
      <w:r w:rsidRPr="002F71C9">
        <w:rPr>
          <w:rFonts w:eastAsia="Garamond" w:cs="Times New Roman"/>
          <w:szCs w:val="24"/>
        </w:rPr>
        <w:t>s emotion” (</w:t>
      </w:r>
      <w:r w:rsidR="00A24FE6" w:rsidRPr="007D3B74">
        <w:rPr>
          <w:rFonts w:eastAsia="Garamond" w:cs="Times New Roman"/>
          <w:szCs w:val="24"/>
          <w:u w:val="single"/>
        </w:rPr>
        <w:t>M</w:t>
      </w:r>
      <w:r w:rsidR="00B076F7">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857).</w:t>
      </w:r>
      <w:r w:rsidRPr="002F71C9">
        <w:rPr>
          <w:rFonts w:eastAsia="Garamond" w:cs="Times New Roman"/>
          <w:szCs w:val="24"/>
          <w:vertAlign w:val="superscript"/>
        </w:rPr>
        <w:endnoteReference w:id="66"/>
      </w:r>
      <w:r w:rsidRPr="002F71C9">
        <w:rPr>
          <w:rFonts w:eastAsia="Garamond" w:cs="Times New Roman"/>
          <w:szCs w:val="24"/>
        </w:rPr>
        <w:t xml:space="preserve"> But if Dorothea has subdued Rosamond, she has done so in an odd way. Rather than directly asking her to confess her sin, Dorothea has instead stunned Rosamond precisely by treating her as if she has acted rightly all along. Dorothea</w:t>
      </w:r>
      <w:r w:rsidR="00C51897">
        <w:rPr>
          <w:rFonts w:eastAsia="Garamond" w:cs="Times New Roman"/>
          <w:szCs w:val="24"/>
        </w:rPr>
        <w:t>’</w:t>
      </w:r>
      <w:r w:rsidRPr="002F71C9">
        <w:rPr>
          <w:rFonts w:eastAsia="Garamond" w:cs="Times New Roman"/>
          <w:szCs w:val="24"/>
        </w:rPr>
        <w:t>s “self-forgetful ardor,” expressed in her refusal to be jealous of Will Lad</w:t>
      </w:r>
      <w:r w:rsidR="00412880" w:rsidRPr="002F71C9">
        <w:rPr>
          <w:rFonts w:eastAsia="Garamond" w:cs="Times New Roman"/>
          <w:szCs w:val="24"/>
        </w:rPr>
        <w:t>islaw</w:t>
      </w:r>
      <w:r w:rsidR="00C51897">
        <w:rPr>
          <w:rFonts w:eastAsia="Garamond" w:cs="Times New Roman"/>
          <w:szCs w:val="24"/>
        </w:rPr>
        <w:t>’</w:t>
      </w:r>
      <w:r w:rsidR="00412880" w:rsidRPr="002F71C9">
        <w:rPr>
          <w:rFonts w:eastAsia="Garamond" w:cs="Times New Roman"/>
          <w:szCs w:val="24"/>
        </w:rPr>
        <w:t xml:space="preserve">s affection for Rosamond, </w:t>
      </w:r>
      <w:r w:rsidRPr="002F71C9">
        <w:rPr>
          <w:rFonts w:eastAsia="Garamond" w:cs="Times New Roman"/>
          <w:szCs w:val="24"/>
        </w:rPr>
        <w:t>makes Rosamond feel a “bashful timidity” (</w:t>
      </w:r>
      <w:r w:rsidR="00A24FE6" w:rsidRPr="007D3B74">
        <w:rPr>
          <w:rFonts w:eastAsia="Garamond" w:cs="Times New Roman"/>
          <w:szCs w:val="24"/>
          <w:u w:val="single"/>
        </w:rPr>
        <w:t>M</w:t>
      </w:r>
      <w:r w:rsidR="00B076F7">
        <w:rPr>
          <w:rFonts w:eastAsia="Garamond" w:cs="Times New Roman"/>
          <w:szCs w:val="24"/>
        </w:rPr>
        <w:t>,</w:t>
      </w:r>
      <w:r w:rsidR="00A24FE6" w:rsidRPr="002F71C9">
        <w:rPr>
          <w:rFonts w:eastAsia="Garamond" w:cs="Times New Roman"/>
          <w:szCs w:val="24"/>
        </w:rPr>
        <w:t xml:space="preserve"> </w:t>
      </w:r>
      <w:r w:rsidRPr="002F71C9">
        <w:rPr>
          <w:rFonts w:eastAsia="Garamond" w:cs="Times New Roman"/>
          <w:szCs w:val="24"/>
        </w:rPr>
        <w:t xml:space="preserve">853). More specifically, Dorothea identifies with Rosamond by drawing on her own failed marriage. She </w:t>
      </w:r>
      <w:r w:rsidR="00297AE7">
        <w:rPr>
          <w:rFonts w:eastAsia="Garamond" w:cs="Times New Roman"/>
          <w:szCs w:val="24"/>
        </w:rPr>
        <w:t>worries that she is “</w:t>
      </w:r>
      <w:r w:rsidRPr="002F71C9">
        <w:rPr>
          <w:rFonts w:eastAsia="Garamond" w:cs="Times New Roman"/>
          <w:szCs w:val="24"/>
        </w:rPr>
        <w:t>speaking as if she herself were perfection addressing error”</w:t>
      </w:r>
      <w:r w:rsidR="00EE7653">
        <w:rPr>
          <w:rFonts w:eastAsia="Garamond" w:cs="Times New Roman"/>
          <w:szCs w:val="24"/>
        </w:rPr>
        <w:t xml:space="preserve"> </w:t>
      </w:r>
      <w:r w:rsidRPr="002F71C9">
        <w:rPr>
          <w:rFonts w:eastAsia="Garamond" w:cs="Times New Roman"/>
          <w:szCs w:val="24"/>
        </w:rPr>
        <w:t>and thus links herself with Rosamond in seeing both as suffering from the “awful” fact of the “nearness” of marriage</w:t>
      </w:r>
      <w:r w:rsidR="00D238D4">
        <w:rPr>
          <w:rFonts w:eastAsia="Garamond" w:cs="Times New Roman"/>
          <w:szCs w:val="24"/>
        </w:rPr>
        <w:t xml:space="preserve"> (</w:t>
      </w:r>
      <w:r w:rsidR="00D238D4" w:rsidRPr="007D3B74">
        <w:rPr>
          <w:rFonts w:eastAsia="Garamond" w:cs="Times New Roman"/>
          <w:szCs w:val="24"/>
          <w:u w:val="single"/>
        </w:rPr>
        <w:t>M</w:t>
      </w:r>
      <w:r w:rsidR="00D238D4">
        <w:rPr>
          <w:rFonts w:eastAsia="Garamond" w:cs="Times New Roman"/>
          <w:szCs w:val="24"/>
        </w:rPr>
        <w:t xml:space="preserve">, </w:t>
      </w:r>
      <w:r w:rsidR="00297AE7">
        <w:rPr>
          <w:rFonts w:eastAsia="Garamond" w:cs="Times New Roman"/>
          <w:szCs w:val="24"/>
        </w:rPr>
        <w:t>855</w:t>
      </w:r>
      <w:r w:rsidR="00D238D4">
        <w:rPr>
          <w:rFonts w:eastAsia="Garamond" w:cs="Times New Roman"/>
          <w:szCs w:val="24"/>
        </w:rPr>
        <w:t>)</w:t>
      </w:r>
      <w:r w:rsidRPr="002F71C9">
        <w:rPr>
          <w:rFonts w:eastAsia="Garamond" w:cs="Times New Roman"/>
          <w:szCs w:val="24"/>
        </w:rPr>
        <w:t>. What makes this a kind of faith is precisely Dorothea</w:t>
      </w:r>
      <w:r w:rsidR="00C51897">
        <w:rPr>
          <w:rFonts w:eastAsia="Garamond" w:cs="Times New Roman"/>
          <w:szCs w:val="24"/>
        </w:rPr>
        <w:t>’</w:t>
      </w:r>
      <w:r w:rsidRPr="002F71C9">
        <w:rPr>
          <w:rFonts w:eastAsia="Garamond" w:cs="Times New Roman"/>
          <w:szCs w:val="24"/>
        </w:rPr>
        <w:t>s knowledge that Rosamond has been flirting with men outside her marriage; thus, in treating her as if she has been acting well, Dorothea manifests a belief in Rosamond that runs deliberately counter to the evidence. This faith is literally painful: it strikes Rosamond with “an overmastering pang”</w:t>
      </w:r>
      <w:r w:rsidR="00D238D4">
        <w:rPr>
          <w:rFonts w:eastAsia="Garamond" w:cs="Times New Roman"/>
          <w:szCs w:val="24"/>
        </w:rPr>
        <w:t xml:space="preserve"> (</w:t>
      </w:r>
      <w:r w:rsidR="00D238D4" w:rsidRPr="00EE7653">
        <w:rPr>
          <w:rFonts w:eastAsia="Garamond" w:cs="Times New Roman"/>
          <w:szCs w:val="24"/>
          <w:u w:val="single"/>
        </w:rPr>
        <w:t>M</w:t>
      </w:r>
      <w:r w:rsidR="00D238D4">
        <w:rPr>
          <w:rFonts w:eastAsia="Garamond" w:cs="Times New Roman"/>
          <w:szCs w:val="24"/>
        </w:rPr>
        <w:t xml:space="preserve">, </w:t>
      </w:r>
      <w:r w:rsidR="007D3107">
        <w:rPr>
          <w:rFonts w:eastAsia="Garamond" w:cs="Times New Roman"/>
          <w:szCs w:val="24"/>
        </w:rPr>
        <w:t>853</w:t>
      </w:r>
      <w:r w:rsidR="00D238D4">
        <w:rPr>
          <w:rFonts w:eastAsia="Garamond" w:cs="Times New Roman"/>
          <w:szCs w:val="24"/>
        </w:rPr>
        <w:t xml:space="preserve">). </w:t>
      </w:r>
      <w:r w:rsidRPr="002F71C9">
        <w:rPr>
          <w:rFonts w:eastAsia="Garamond" w:cs="Times New Roman"/>
          <w:szCs w:val="24"/>
        </w:rPr>
        <w:t xml:space="preserve">In sum, Dorothea respects her capacity for rational action in regarding her as if she has not treated Lydgate badly, and such regard brings her egoism home all the more powerfully. </w:t>
      </w:r>
    </w:p>
    <w:p w14:paraId="5E73F2E3" w14:textId="748862C6" w:rsidR="000F180E" w:rsidRPr="002F71C9" w:rsidRDefault="000F180E" w:rsidP="00531570">
      <w:pPr>
        <w:autoSpaceDE w:val="0"/>
        <w:autoSpaceDN w:val="0"/>
        <w:adjustRightInd w:val="0"/>
        <w:rPr>
          <w:rFonts w:eastAsia="Garamond" w:cs="Times New Roman"/>
          <w:szCs w:val="24"/>
        </w:rPr>
      </w:pPr>
      <w:r w:rsidRPr="002F71C9">
        <w:rPr>
          <w:rFonts w:eastAsia="Garamond" w:cs="Times New Roman"/>
          <w:szCs w:val="24"/>
        </w:rPr>
        <w:tab/>
        <w:t>Yet the respect for rational agency inherent in Dorothea</w:t>
      </w:r>
      <w:r w:rsidR="00C51897">
        <w:rPr>
          <w:rFonts w:eastAsia="Garamond" w:cs="Times New Roman"/>
          <w:szCs w:val="24"/>
        </w:rPr>
        <w:t>’</w:t>
      </w:r>
      <w:r w:rsidRPr="002F71C9">
        <w:rPr>
          <w:rFonts w:eastAsia="Garamond" w:cs="Times New Roman"/>
          <w:szCs w:val="24"/>
        </w:rPr>
        <w:t xml:space="preserve">s sympathy can also be </w:t>
      </w:r>
      <w:r w:rsidR="00FC43E2" w:rsidRPr="002F71C9">
        <w:rPr>
          <w:rFonts w:eastAsia="Garamond" w:cs="Times New Roman"/>
          <w:szCs w:val="24"/>
        </w:rPr>
        <w:t>relaxing when that capacity has come under question.</w:t>
      </w:r>
      <w:r w:rsidRPr="002F71C9">
        <w:rPr>
          <w:rFonts w:eastAsia="Garamond" w:cs="Times New Roman"/>
          <w:szCs w:val="24"/>
        </w:rPr>
        <w:t xml:space="preserve"> </w:t>
      </w:r>
      <w:r w:rsidR="00D238D4">
        <w:rPr>
          <w:rFonts w:eastAsia="Garamond" w:cs="Times New Roman"/>
          <w:szCs w:val="24"/>
        </w:rPr>
        <w:t>During</w:t>
      </w:r>
      <w:r w:rsidR="00FC43E2" w:rsidRPr="002F71C9">
        <w:rPr>
          <w:rFonts w:eastAsia="Garamond" w:cs="Times New Roman"/>
          <w:szCs w:val="24"/>
        </w:rPr>
        <w:t xml:space="preserve"> the crisis at the end of </w:t>
      </w:r>
      <w:r w:rsidR="00FC43E2" w:rsidRPr="002F71C9">
        <w:rPr>
          <w:rFonts w:eastAsia="Garamond" w:cs="Times New Roman"/>
          <w:szCs w:val="24"/>
          <w:u w:val="single"/>
        </w:rPr>
        <w:t>Middlemarch</w:t>
      </w:r>
      <w:r w:rsidR="00FC43E2" w:rsidRPr="002F71C9">
        <w:rPr>
          <w:rFonts w:eastAsia="Garamond" w:cs="Times New Roman"/>
          <w:szCs w:val="24"/>
        </w:rPr>
        <w:t>, Lydgate</w:t>
      </w:r>
      <w:r w:rsidRPr="002F71C9">
        <w:rPr>
          <w:rFonts w:eastAsia="Garamond" w:cs="Times New Roman"/>
          <w:szCs w:val="24"/>
        </w:rPr>
        <w:t xml:space="preserve"> stands under suspicion, for he is believed to have allowed a man</w:t>
      </w:r>
      <w:r w:rsidR="00412880" w:rsidRPr="002F71C9">
        <w:rPr>
          <w:rFonts w:eastAsia="Garamond" w:cs="Times New Roman"/>
          <w:szCs w:val="24"/>
        </w:rPr>
        <w:t xml:space="preserve"> to die at the behest of </w:t>
      </w:r>
      <w:proofErr w:type="spellStart"/>
      <w:r w:rsidRPr="002F71C9">
        <w:rPr>
          <w:rFonts w:eastAsia="Garamond" w:cs="Times New Roman"/>
          <w:szCs w:val="24"/>
        </w:rPr>
        <w:t>Bulstrode</w:t>
      </w:r>
      <w:proofErr w:type="spellEnd"/>
      <w:r w:rsidRPr="002F71C9">
        <w:rPr>
          <w:rFonts w:eastAsia="Garamond" w:cs="Times New Roman"/>
          <w:szCs w:val="24"/>
        </w:rPr>
        <w:t xml:space="preserve">. However, Dorothea believes that he has not acted badly, and offers to listen to his explanation of his difficulties. </w:t>
      </w:r>
      <w:r w:rsidR="00FC43E2" w:rsidRPr="002F71C9">
        <w:rPr>
          <w:rFonts w:eastAsia="Garamond" w:cs="Times New Roman"/>
          <w:szCs w:val="24"/>
        </w:rPr>
        <w:t xml:space="preserve">This by itself is an immense relief: </w:t>
      </w:r>
    </w:p>
    <w:p w14:paraId="2139E022" w14:textId="60E1303F" w:rsidR="000F180E" w:rsidRPr="002F71C9" w:rsidRDefault="000F180E" w:rsidP="00531570">
      <w:pPr>
        <w:autoSpaceDE w:val="0"/>
        <w:autoSpaceDN w:val="0"/>
        <w:adjustRightInd w:val="0"/>
        <w:ind w:left="2160"/>
        <w:rPr>
          <w:rFonts w:eastAsia="Garamond" w:cs="Times New Roman"/>
          <w:szCs w:val="24"/>
        </w:rPr>
      </w:pPr>
      <w:r w:rsidRPr="002F71C9">
        <w:rPr>
          <w:rFonts w:eastAsia="Garamond" w:cs="Times New Roman"/>
          <w:szCs w:val="24"/>
        </w:rPr>
        <w:lastRenderedPageBreak/>
        <w:t xml:space="preserve">Lydgate </w:t>
      </w:r>
      <w:r w:rsidR="0005439A">
        <w:rPr>
          <w:rFonts w:eastAsia="Garamond" w:cs="Times New Roman"/>
          <w:szCs w:val="24"/>
        </w:rPr>
        <w:t xml:space="preserve">. . . </w:t>
      </w:r>
      <w:r w:rsidRPr="002F71C9">
        <w:rPr>
          <w:rFonts w:eastAsia="Garamond" w:cs="Times New Roman"/>
          <w:szCs w:val="24"/>
        </w:rPr>
        <w:t>saw Dorothea</w:t>
      </w:r>
      <w:r w:rsidR="00C51897">
        <w:rPr>
          <w:rFonts w:eastAsia="Garamond" w:cs="Times New Roman"/>
          <w:szCs w:val="24"/>
        </w:rPr>
        <w:t>’</w:t>
      </w:r>
      <w:r w:rsidRPr="002F71C9">
        <w:rPr>
          <w:rFonts w:eastAsia="Garamond" w:cs="Times New Roman"/>
          <w:szCs w:val="24"/>
        </w:rPr>
        <w:t xml:space="preserve">s looking up at him with a sweet trustful gravity. The presence of a noble nature, generous in its wishes, ardent in its charity, changes the lights for us: we begin to see things again in their larger, quieter masses, and to believe that we too can be seen and judged in </w:t>
      </w:r>
      <w:r w:rsidR="00E15564">
        <w:rPr>
          <w:rFonts w:eastAsia="Garamond" w:cs="Times New Roman"/>
          <w:szCs w:val="24"/>
        </w:rPr>
        <w:t xml:space="preserve">the wholeness of our </w:t>
      </w:r>
      <w:proofErr w:type="gramStart"/>
      <w:r w:rsidR="00E15564">
        <w:rPr>
          <w:rFonts w:eastAsia="Garamond" w:cs="Times New Roman"/>
          <w:szCs w:val="24"/>
        </w:rPr>
        <w:t>character.</w:t>
      </w:r>
      <w:proofErr w:type="gramEnd"/>
      <w:r w:rsidR="0005439A">
        <w:rPr>
          <w:rFonts w:eastAsia="Garamond" w:cs="Times New Roman"/>
          <w:szCs w:val="24"/>
        </w:rPr>
        <w:t xml:space="preserve"> . . . </w:t>
      </w:r>
      <w:r w:rsidRPr="002F71C9">
        <w:rPr>
          <w:rFonts w:eastAsia="Garamond" w:cs="Times New Roman"/>
          <w:szCs w:val="24"/>
        </w:rPr>
        <w:t xml:space="preserve">He sat down again, and felt that he was recovering his old self in the consciousness that he was with one who believed in it. </w:t>
      </w:r>
      <w:proofErr w:type="gramStart"/>
      <w:r w:rsidRPr="002F71C9">
        <w:rPr>
          <w:rFonts w:eastAsia="Garamond" w:cs="Times New Roman"/>
          <w:szCs w:val="24"/>
        </w:rPr>
        <w:t>(</w:t>
      </w:r>
      <w:r w:rsidR="00D238D4" w:rsidRPr="007D3B74">
        <w:rPr>
          <w:rFonts w:eastAsia="Garamond" w:cs="Times New Roman"/>
          <w:szCs w:val="24"/>
          <w:u w:val="single"/>
        </w:rPr>
        <w:t>M</w:t>
      </w:r>
      <w:r w:rsidR="00D238D4">
        <w:rPr>
          <w:rFonts w:eastAsia="Garamond" w:cs="Times New Roman"/>
          <w:szCs w:val="24"/>
        </w:rPr>
        <w:t xml:space="preserve">, </w:t>
      </w:r>
      <w:r w:rsidRPr="002F71C9">
        <w:rPr>
          <w:rFonts w:eastAsia="Garamond" w:cs="Times New Roman"/>
          <w:szCs w:val="24"/>
        </w:rPr>
        <w:t>819)</w:t>
      </w:r>
      <w:r w:rsidR="00D238D4">
        <w:rPr>
          <w:rFonts w:eastAsia="Garamond" w:cs="Times New Roman"/>
          <w:szCs w:val="24"/>
        </w:rPr>
        <w:t>.</w:t>
      </w:r>
      <w:proofErr w:type="gramEnd"/>
    </w:p>
    <w:p w14:paraId="388F6EFE" w14:textId="77777777" w:rsidR="00F96A28" w:rsidRDefault="000F180E" w:rsidP="00531570">
      <w:pPr>
        <w:autoSpaceDE w:val="0"/>
        <w:autoSpaceDN w:val="0"/>
        <w:adjustRightInd w:val="0"/>
        <w:rPr>
          <w:rFonts w:eastAsia="Garamond" w:cs="Times New Roman"/>
          <w:szCs w:val="24"/>
        </w:rPr>
      </w:pPr>
      <w:r w:rsidRPr="002F71C9">
        <w:rPr>
          <w:rFonts w:eastAsia="Garamond" w:cs="Times New Roman"/>
          <w:szCs w:val="24"/>
        </w:rPr>
        <w:t>The revealing notion here for our purposes is that of seeing and judging individuals on the basis of the “wholeness of [their] character,” insofar as it links sympathy to the perception of someone</w:t>
      </w:r>
      <w:r w:rsidR="00C51897">
        <w:rPr>
          <w:rFonts w:eastAsia="Garamond" w:cs="Times New Roman"/>
          <w:szCs w:val="24"/>
        </w:rPr>
        <w:t>’</w:t>
      </w:r>
      <w:r w:rsidRPr="002F71C9">
        <w:rPr>
          <w:rFonts w:eastAsia="Garamond" w:cs="Times New Roman"/>
          <w:szCs w:val="24"/>
        </w:rPr>
        <w:t>s essential personhood. It is significant, further, what Dorothea is specifically assessing; she refuses to believe that Lydgate acted out of egoistic reasons. Her sympathetic perception sees clearly that, as the reader also knows, Lydgate has a clear vocation. But Lydgate</w:t>
      </w:r>
      <w:r w:rsidR="00C51897">
        <w:rPr>
          <w:rFonts w:eastAsia="Garamond" w:cs="Times New Roman"/>
          <w:szCs w:val="24"/>
        </w:rPr>
        <w:t>’</w:t>
      </w:r>
      <w:r w:rsidRPr="002F71C9">
        <w:rPr>
          <w:rFonts w:eastAsia="Garamond" w:cs="Times New Roman"/>
          <w:szCs w:val="24"/>
        </w:rPr>
        <w:t>s many frustrations have prevented him from acting in ways that serve his conception of the good, to the extent that he is beginning to lose sight of the way in which his actions are worthwhile and</w:t>
      </w:r>
      <w:r w:rsidR="00412880" w:rsidRPr="002F71C9">
        <w:rPr>
          <w:rFonts w:eastAsia="Garamond" w:cs="Times New Roman"/>
          <w:szCs w:val="24"/>
        </w:rPr>
        <w:t xml:space="preserve"> correspondingly experiencing dissolution</w:t>
      </w:r>
      <w:r w:rsidRPr="002F71C9">
        <w:rPr>
          <w:rFonts w:eastAsia="Garamond" w:cs="Times New Roman"/>
          <w:szCs w:val="24"/>
        </w:rPr>
        <w:t xml:space="preserve"> of</w:t>
      </w:r>
      <w:r w:rsidR="00412880" w:rsidRPr="002F71C9">
        <w:rPr>
          <w:rFonts w:eastAsia="Garamond" w:cs="Times New Roman"/>
          <w:szCs w:val="24"/>
        </w:rPr>
        <w:t xml:space="preserve"> his</w:t>
      </w:r>
      <w:r w:rsidRPr="002F71C9">
        <w:rPr>
          <w:rFonts w:eastAsia="Garamond" w:cs="Times New Roman"/>
          <w:szCs w:val="24"/>
        </w:rPr>
        <w:t xml:space="preserve"> identity. Dorothea</w:t>
      </w:r>
      <w:r w:rsidR="00C51897">
        <w:rPr>
          <w:rFonts w:eastAsia="Garamond" w:cs="Times New Roman"/>
          <w:szCs w:val="24"/>
        </w:rPr>
        <w:t>’</w:t>
      </w:r>
      <w:r w:rsidRPr="002F71C9">
        <w:rPr>
          <w:rFonts w:eastAsia="Garamond" w:cs="Times New Roman"/>
          <w:szCs w:val="24"/>
        </w:rPr>
        <w:t>s perception of him helps restore his sense of value: he can recover “his old self” because he is with one “who believed in it.”</w:t>
      </w:r>
      <w:r w:rsidR="00FC43E2" w:rsidRPr="002F71C9">
        <w:rPr>
          <w:rStyle w:val="Slutnotehenvisning"/>
          <w:rFonts w:eastAsia="Garamond" w:cs="Times New Roman"/>
          <w:szCs w:val="24"/>
        </w:rPr>
        <w:endnoteReference w:id="67"/>
      </w:r>
      <w:r w:rsidRPr="002F71C9">
        <w:rPr>
          <w:rFonts w:eastAsia="Garamond" w:cs="Times New Roman"/>
          <w:szCs w:val="24"/>
        </w:rPr>
        <w:t xml:space="preserve"> Thus, if sympathetic perception exerts a pressure on those who lac</w:t>
      </w:r>
      <w:r w:rsidR="00FC43E2" w:rsidRPr="002F71C9">
        <w:rPr>
          <w:rFonts w:eastAsia="Garamond" w:cs="Times New Roman"/>
          <w:szCs w:val="24"/>
        </w:rPr>
        <w:t>k a conception of the good, it can offer</w:t>
      </w:r>
      <w:r w:rsidRPr="002F71C9">
        <w:rPr>
          <w:rFonts w:eastAsia="Garamond" w:cs="Times New Roman"/>
          <w:szCs w:val="24"/>
        </w:rPr>
        <w:t xml:space="preserve"> relief to those who do</w:t>
      </w:r>
      <w:r w:rsidR="00FC43E2" w:rsidRPr="002F71C9">
        <w:rPr>
          <w:rFonts w:eastAsia="Garamond" w:cs="Times New Roman"/>
          <w:szCs w:val="24"/>
        </w:rPr>
        <w:t>.</w:t>
      </w:r>
    </w:p>
    <w:p w14:paraId="67A446C9" w14:textId="77777777" w:rsidR="00F96A28" w:rsidRPr="00F96A28" w:rsidRDefault="00F96A28" w:rsidP="00531570">
      <w:pPr>
        <w:autoSpaceDE w:val="0"/>
        <w:autoSpaceDN w:val="0"/>
        <w:adjustRightInd w:val="0"/>
        <w:rPr>
          <w:rFonts w:eastAsia="Garamond" w:cs="Times New Roman"/>
          <w:szCs w:val="24"/>
        </w:rPr>
      </w:pPr>
    </w:p>
    <w:p w14:paraId="41BFE299" w14:textId="2F4239EC" w:rsidR="000352E3" w:rsidRPr="00F96A28" w:rsidRDefault="00F96A28" w:rsidP="00531570">
      <w:pPr>
        <w:autoSpaceDE w:val="0"/>
        <w:autoSpaceDN w:val="0"/>
        <w:adjustRightInd w:val="0"/>
        <w:ind w:left="720"/>
        <w:rPr>
          <w:rFonts w:eastAsia="Garamond" w:cs="Times New Roman"/>
          <w:smallCaps/>
          <w:szCs w:val="24"/>
        </w:rPr>
      </w:pPr>
      <w:r>
        <w:rPr>
          <w:rFonts w:eastAsia="Garamond" w:cs="Times New Roman"/>
          <w:smallCaps/>
          <w:szCs w:val="24"/>
        </w:rPr>
        <w:t>vi. sympathy and self-constitution, philosophy, and l</w:t>
      </w:r>
      <w:r w:rsidR="000352E3" w:rsidRPr="00F96A28">
        <w:rPr>
          <w:rFonts w:eastAsia="Garamond" w:cs="Times New Roman"/>
          <w:smallCaps/>
          <w:szCs w:val="24"/>
        </w:rPr>
        <w:t>iterature</w:t>
      </w:r>
      <w:r>
        <w:rPr>
          <w:rFonts w:eastAsia="Garamond" w:cs="Times New Roman"/>
          <w:smallCaps/>
          <w:szCs w:val="24"/>
        </w:rPr>
        <w:t xml:space="preserve"> </w:t>
      </w:r>
    </w:p>
    <w:p w14:paraId="7964DA4D" w14:textId="58EE222B" w:rsidR="000352E3" w:rsidRPr="002F71C9" w:rsidRDefault="00AB1F34" w:rsidP="00531570">
      <w:pPr>
        <w:autoSpaceDE w:val="0"/>
        <w:autoSpaceDN w:val="0"/>
        <w:adjustRightInd w:val="0"/>
        <w:rPr>
          <w:rFonts w:eastAsia="Garamond" w:cs="Times New Roman"/>
          <w:szCs w:val="24"/>
        </w:rPr>
      </w:pPr>
      <w:r w:rsidRPr="002F71C9">
        <w:rPr>
          <w:rFonts w:eastAsia="Garamond" w:cs="Times New Roman"/>
          <w:szCs w:val="24"/>
        </w:rPr>
        <w:tab/>
      </w:r>
      <w:r w:rsidR="000352E3" w:rsidRPr="002F71C9">
        <w:rPr>
          <w:rFonts w:eastAsia="Garamond" w:cs="Times New Roman"/>
          <w:szCs w:val="24"/>
        </w:rPr>
        <w:t xml:space="preserve">Let me end by pointing out a problem, one that perhaps indicates the future possibilities of this approach to Eliot. The account offered here has contended that moral deliberation, for Eliot, involves a constant balancing and correcting between two features of the self. While the </w:t>
      </w:r>
      <w:r w:rsidR="000352E3" w:rsidRPr="002F71C9">
        <w:rPr>
          <w:rFonts w:eastAsia="Garamond" w:cs="Times New Roman"/>
          <w:szCs w:val="24"/>
        </w:rPr>
        <w:lastRenderedPageBreak/>
        <w:t>principled self-conception of a vocation offers a concrete guide to activities in the world, correcting for the distractions of wayward desire and for the potentially diffusive effects of sympathy, the selflessness inherent in sympathetic reactions to others insures that one</w:t>
      </w:r>
      <w:r w:rsidR="00C51897">
        <w:rPr>
          <w:rFonts w:eastAsia="Garamond" w:cs="Times New Roman"/>
          <w:szCs w:val="24"/>
        </w:rPr>
        <w:t>’</w:t>
      </w:r>
      <w:r w:rsidR="000352E3" w:rsidRPr="002F71C9">
        <w:rPr>
          <w:rFonts w:eastAsia="Garamond" w:cs="Times New Roman"/>
          <w:szCs w:val="24"/>
        </w:rPr>
        <w:t xml:space="preserve">s vocationally guided actions do not fade into egoistic self-promotion. But one might observe that, even if sympathy and vocation are opposed in moral deliberation, they are not always so opposed in moral development. For Fred </w:t>
      </w:r>
      <w:proofErr w:type="spellStart"/>
      <w:r w:rsidR="000352E3" w:rsidRPr="002F71C9">
        <w:rPr>
          <w:rFonts w:eastAsia="Garamond" w:cs="Times New Roman"/>
          <w:szCs w:val="24"/>
        </w:rPr>
        <w:t>Vincy</w:t>
      </w:r>
      <w:proofErr w:type="spellEnd"/>
      <w:r w:rsidR="000352E3" w:rsidRPr="002F71C9">
        <w:rPr>
          <w:rFonts w:eastAsia="Garamond" w:cs="Times New Roman"/>
          <w:szCs w:val="24"/>
        </w:rPr>
        <w:t xml:space="preserve"> and Esther Lyon, for instance, the development of a practical identity is not something different from their development of the ability to sympathize: Fred</w:t>
      </w:r>
      <w:r w:rsidR="00C51897">
        <w:rPr>
          <w:rFonts w:eastAsia="Garamond" w:cs="Times New Roman"/>
          <w:szCs w:val="24"/>
        </w:rPr>
        <w:t>’</w:t>
      </w:r>
      <w:r w:rsidR="000352E3" w:rsidRPr="002F71C9">
        <w:rPr>
          <w:rFonts w:eastAsia="Garamond" w:cs="Times New Roman"/>
          <w:szCs w:val="24"/>
        </w:rPr>
        <w:t>s decision to learn how to manage property, for instance, is part of the same narrative that sees him learning to see his actions from the perspective</w:t>
      </w:r>
      <w:r w:rsidR="00A24FE6" w:rsidRPr="002F71C9">
        <w:rPr>
          <w:rFonts w:eastAsia="Garamond" w:cs="Times New Roman"/>
          <w:szCs w:val="24"/>
        </w:rPr>
        <w:t>s</w:t>
      </w:r>
      <w:r w:rsidR="000352E3" w:rsidRPr="002F71C9">
        <w:rPr>
          <w:rFonts w:eastAsia="Garamond" w:cs="Times New Roman"/>
          <w:szCs w:val="24"/>
        </w:rPr>
        <w:t xml:space="preserve"> of other people. If that</w:t>
      </w:r>
      <w:r w:rsidR="00C51897">
        <w:rPr>
          <w:rFonts w:eastAsia="Garamond" w:cs="Times New Roman"/>
          <w:szCs w:val="24"/>
        </w:rPr>
        <w:t>’</w:t>
      </w:r>
      <w:r w:rsidR="000352E3" w:rsidRPr="002F71C9">
        <w:rPr>
          <w:rFonts w:eastAsia="Garamond" w:cs="Times New Roman"/>
          <w:szCs w:val="24"/>
        </w:rPr>
        <w:t xml:space="preserve">s true, then perhaps sympathy and vocation for Eliot are aligned at some level underneath their opposition in moral deliberation. </w:t>
      </w:r>
    </w:p>
    <w:p w14:paraId="2D17AA32" w14:textId="1AB4CD1B" w:rsidR="000352E3" w:rsidRPr="002F71C9" w:rsidRDefault="000352E3" w:rsidP="00531570">
      <w:pPr>
        <w:autoSpaceDE w:val="0"/>
        <w:autoSpaceDN w:val="0"/>
        <w:adjustRightInd w:val="0"/>
        <w:rPr>
          <w:rFonts w:eastAsia="Garamond" w:cs="Times New Roman"/>
          <w:szCs w:val="24"/>
        </w:rPr>
      </w:pPr>
      <w:r w:rsidRPr="002F71C9">
        <w:rPr>
          <w:rFonts w:eastAsia="Garamond" w:cs="Times New Roman"/>
          <w:szCs w:val="24"/>
        </w:rPr>
        <w:tab/>
        <w:t>To come at the same point from a more overtly philosophical direction, in one sense there</w:t>
      </w:r>
      <w:r w:rsidR="00C51897">
        <w:rPr>
          <w:rFonts w:eastAsia="Garamond" w:cs="Times New Roman"/>
          <w:szCs w:val="24"/>
        </w:rPr>
        <w:t>’</w:t>
      </w:r>
      <w:r w:rsidRPr="002F71C9">
        <w:rPr>
          <w:rFonts w:eastAsia="Garamond" w:cs="Times New Roman"/>
          <w:szCs w:val="24"/>
        </w:rPr>
        <w:t>s an odd redundancy in Eliot</w:t>
      </w:r>
      <w:r w:rsidR="00C51897">
        <w:rPr>
          <w:rFonts w:eastAsia="Garamond" w:cs="Times New Roman"/>
          <w:szCs w:val="24"/>
        </w:rPr>
        <w:t>’</w:t>
      </w:r>
      <w:r w:rsidRPr="002F71C9">
        <w:rPr>
          <w:rFonts w:eastAsia="Garamond" w:cs="Times New Roman"/>
          <w:szCs w:val="24"/>
        </w:rPr>
        <w:t>s view. Sympathy and vocation</w:t>
      </w:r>
      <w:r w:rsidR="00A24FE6" w:rsidRPr="002F71C9">
        <w:rPr>
          <w:rFonts w:eastAsia="Garamond" w:cs="Times New Roman"/>
          <w:szCs w:val="24"/>
        </w:rPr>
        <w:t xml:space="preserve"> </w:t>
      </w:r>
      <w:r w:rsidRPr="002F71C9">
        <w:rPr>
          <w:rFonts w:eastAsia="Garamond" w:cs="Times New Roman"/>
          <w:szCs w:val="24"/>
        </w:rPr>
        <w:t>both seem to solve the same problem: egoism. If sympathy imposes the test of selflessness on one</w:t>
      </w:r>
      <w:r w:rsidR="00C51897">
        <w:rPr>
          <w:rFonts w:eastAsia="Garamond" w:cs="Times New Roman"/>
          <w:szCs w:val="24"/>
        </w:rPr>
        <w:t>’</w:t>
      </w:r>
      <w:r w:rsidRPr="002F71C9">
        <w:rPr>
          <w:rFonts w:eastAsia="Garamond" w:cs="Times New Roman"/>
          <w:szCs w:val="24"/>
        </w:rPr>
        <w:t>s actions, it</w:t>
      </w:r>
      <w:r w:rsidR="00C51897">
        <w:rPr>
          <w:rFonts w:eastAsia="Garamond" w:cs="Times New Roman"/>
          <w:szCs w:val="24"/>
        </w:rPr>
        <w:t>’</w:t>
      </w:r>
      <w:r w:rsidRPr="002F71C9">
        <w:rPr>
          <w:rFonts w:eastAsia="Garamond" w:cs="Times New Roman"/>
          <w:szCs w:val="24"/>
        </w:rPr>
        <w:t>s worth remembering that the idea of intrinsically good ends</w:t>
      </w:r>
      <w:r w:rsidR="00B95843">
        <w:rPr>
          <w:rFonts w:eastAsia="Garamond" w:cs="Times New Roman"/>
          <w:szCs w:val="24"/>
        </w:rPr>
        <w:t>--</w:t>
      </w:r>
      <w:r w:rsidRPr="002F71C9">
        <w:rPr>
          <w:rFonts w:eastAsia="Garamond" w:cs="Times New Roman"/>
          <w:szCs w:val="24"/>
        </w:rPr>
        <w:t>projects that could be willed for their own sake, not merely because they satisfied egoistic desire</w:t>
      </w:r>
      <w:r w:rsidR="00B95843">
        <w:rPr>
          <w:rFonts w:eastAsia="Garamond" w:cs="Times New Roman"/>
          <w:szCs w:val="24"/>
        </w:rPr>
        <w:t>--</w:t>
      </w:r>
      <w:r w:rsidRPr="002F71C9">
        <w:rPr>
          <w:rFonts w:eastAsia="Garamond" w:cs="Times New Roman"/>
          <w:szCs w:val="24"/>
        </w:rPr>
        <w:t>was central to the definition of a vocation in the first place. So why, one might ask Eliot, does moral agency require both? Kant didn</w:t>
      </w:r>
      <w:r w:rsidR="00C51897">
        <w:rPr>
          <w:rFonts w:eastAsia="Garamond" w:cs="Times New Roman"/>
          <w:szCs w:val="24"/>
        </w:rPr>
        <w:t>’</w:t>
      </w:r>
      <w:r w:rsidRPr="002F71C9">
        <w:rPr>
          <w:rFonts w:eastAsia="Garamond" w:cs="Times New Roman"/>
          <w:szCs w:val="24"/>
        </w:rPr>
        <w:t xml:space="preserve">t think it did: respect for the moral law, properly understood, affords both the possibility of autonomy for the moral agent and a test for whether individual actions </w:t>
      </w:r>
      <w:r w:rsidR="007D3107">
        <w:rPr>
          <w:rFonts w:eastAsia="Garamond" w:cs="Times New Roman"/>
          <w:szCs w:val="24"/>
        </w:rPr>
        <w:t>are morally permissible</w:t>
      </w:r>
      <w:r w:rsidRPr="002F71C9">
        <w:rPr>
          <w:rFonts w:eastAsia="Garamond" w:cs="Times New Roman"/>
          <w:szCs w:val="24"/>
        </w:rPr>
        <w:t>. The ability to act rationally in a way that overcomes the heteronomy of desire and the stance of ensuring one</w:t>
      </w:r>
      <w:r w:rsidR="00C51897">
        <w:rPr>
          <w:rFonts w:eastAsia="Garamond" w:cs="Times New Roman"/>
          <w:szCs w:val="24"/>
        </w:rPr>
        <w:t>’</w:t>
      </w:r>
      <w:r w:rsidRPr="002F71C9">
        <w:rPr>
          <w:rFonts w:eastAsia="Garamond" w:cs="Times New Roman"/>
          <w:szCs w:val="24"/>
        </w:rPr>
        <w:t>s actions take the interests of other people into account aren</w:t>
      </w:r>
      <w:r w:rsidR="00C51897">
        <w:rPr>
          <w:rFonts w:eastAsia="Garamond" w:cs="Times New Roman"/>
          <w:szCs w:val="24"/>
        </w:rPr>
        <w:t>’</w:t>
      </w:r>
      <w:r w:rsidRPr="002F71C9">
        <w:rPr>
          <w:rFonts w:eastAsia="Garamond" w:cs="Times New Roman"/>
          <w:szCs w:val="24"/>
        </w:rPr>
        <w:t xml:space="preserve">t, at the end of the day, fundamentally different capacities. Noting this difference suggests one of two interpretive options. Perhaps sympathy and vocation are aligned in some </w:t>
      </w:r>
      <w:proofErr w:type="gramStart"/>
      <w:r w:rsidRPr="002F71C9">
        <w:rPr>
          <w:rFonts w:eastAsia="Garamond" w:cs="Times New Roman"/>
          <w:szCs w:val="24"/>
        </w:rPr>
        <w:t>fashion,</w:t>
      </w:r>
      <w:proofErr w:type="gramEnd"/>
      <w:r w:rsidRPr="002F71C9">
        <w:rPr>
          <w:rFonts w:eastAsia="Garamond" w:cs="Times New Roman"/>
          <w:szCs w:val="24"/>
        </w:rPr>
        <w:t xml:space="preserve"> in the same way respect </w:t>
      </w:r>
      <w:r w:rsidRPr="002F71C9">
        <w:rPr>
          <w:rFonts w:eastAsia="Garamond" w:cs="Times New Roman"/>
          <w:szCs w:val="24"/>
        </w:rPr>
        <w:lastRenderedPageBreak/>
        <w:t>and autonomy are aligned in Kant. On the other hand, perhaps Eliot</w:t>
      </w:r>
      <w:r w:rsidR="00C51897">
        <w:rPr>
          <w:rFonts w:eastAsia="Garamond" w:cs="Times New Roman"/>
          <w:szCs w:val="24"/>
        </w:rPr>
        <w:t>’</w:t>
      </w:r>
      <w:r w:rsidRPr="002F71C9">
        <w:rPr>
          <w:rFonts w:eastAsia="Garamond" w:cs="Times New Roman"/>
          <w:szCs w:val="24"/>
        </w:rPr>
        <w:t>s division between sympathy and vocation reflects a deeper objection to Kantian moral psychology, one this essay has not captured.</w:t>
      </w:r>
    </w:p>
    <w:p w14:paraId="7FE8FB21" w14:textId="3B02BB02" w:rsidR="000352E3" w:rsidRPr="002F71C9"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Answering these questions and perhaps even asking them requires a different kind of approach to Eliot than literary critics have tended to pursue.</w:t>
      </w:r>
      <w:r w:rsidRPr="002F71C9">
        <w:rPr>
          <w:rFonts w:eastAsia="Garamond" w:cs="Times New Roman"/>
          <w:szCs w:val="24"/>
          <w:vertAlign w:val="superscript"/>
        </w:rPr>
        <w:endnoteReference w:id="68"/>
      </w:r>
      <w:r w:rsidRPr="002F71C9">
        <w:rPr>
          <w:rFonts w:eastAsia="Garamond" w:cs="Times New Roman"/>
          <w:szCs w:val="24"/>
        </w:rPr>
        <w:t xml:space="preserve"> It ignores, for instance, the differences between Eliot</w:t>
      </w:r>
      <w:r w:rsidR="00C51897">
        <w:rPr>
          <w:rFonts w:eastAsia="Garamond" w:cs="Times New Roman"/>
          <w:szCs w:val="24"/>
        </w:rPr>
        <w:t>’</w:t>
      </w:r>
      <w:r w:rsidRPr="002F71C9">
        <w:rPr>
          <w:rFonts w:eastAsia="Garamond" w:cs="Times New Roman"/>
          <w:szCs w:val="24"/>
        </w:rPr>
        <w:t>s various novels, instead bringing together points of comparison from across her oeuvre to present her as a systematic thinker. More obviously, some might say it ignores their status as works of art by treating them overtly and straightforwardly as expressions of a view in moral philosophy. Such interpretive problems are too complex to address even cursorily here, but I am on record as disputing the assumptions behind these views of literature and literary interpretation.</w:t>
      </w:r>
      <w:r w:rsidRPr="002F71C9">
        <w:rPr>
          <w:rFonts w:eastAsia="Garamond" w:cs="Times New Roman"/>
          <w:szCs w:val="24"/>
          <w:vertAlign w:val="superscript"/>
        </w:rPr>
        <w:endnoteReference w:id="69"/>
      </w:r>
      <w:r w:rsidRPr="002F71C9">
        <w:rPr>
          <w:rFonts w:eastAsia="Garamond" w:cs="Times New Roman"/>
          <w:szCs w:val="24"/>
        </w:rPr>
        <w:t xml:space="preserve"> And aside from the methodological debates, there</w:t>
      </w:r>
      <w:r w:rsidR="00C51897">
        <w:rPr>
          <w:rFonts w:eastAsia="Garamond" w:cs="Times New Roman"/>
          <w:szCs w:val="24"/>
        </w:rPr>
        <w:t>’</w:t>
      </w:r>
      <w:r w:rsidRPr="002F71C9">
        <w:rPr>
          <w:rFonts w:eastAsia="Garamond" w:cs="Times New Roman"/>
          <w:szCs w:val="24"/>
        </w:rPr>
        <w:t xml:space="preserve">s a more specific reason to take a straightforwardly philosophical approach to Eliot. </w:t>
      </w:r>
    </w:p>
    <w:p w14:paraId="1F4450B5" w14:textId="660951E0" w:rsidR="00FC43E2" w:rsidRDefault="000352E3" w:rsidP="00531570">
      <w:pPr>
        <w:autoSpaceDE w:val="0"/>
        <w:autoSpaceDN w:val="0"/>
        <w:adjustRightInd w:val="0"/>
        <w:ind w:firstLine="720"/>
        <w:rPr>
          <w:rFonts w:eastAsia="Garamond" w:cs="Times New Roman"/>
          <w:szCs w:val="24"/>
        </w:rPr>
      </w:pPr>
      <w:r w:rsidRPr="002F71C9">
        <w:rPr>
          <w:rFonts w:eastAsia="Garamond" w:cs="Times New Roman"/>
          <w:szCs w:val="24"/>
        </w:rPr>
        <w:t>The standard history of nineteenth-century moral philosophy holds that the most important alternative to John Stuart Mill</w:t>
      </w:r>
      <w:r w:rsidR="00C51897">
        <w:rPr>
          <w:rFonts w:eastAsia="Garamond" w:cs="Times New Roman"/>
          <w:szCs w:val="24"/>
        </w:rPr>
        <w:t>’</w:t>
      </w:r>
      <w:r w:rsidRPr="002F71C9">
        <w:rPr>
          <w:rFonts w:eastAsia="Garamond" w:cs="Times New Roman"/>
          <w:szCs w:val="24"/>
        </w:rPr>
        <w:t xml:space="preserve">s utilitarianism was the view, held by William </w:t>
      </w:r>
      <w:proofErr w:type="spellStart"/>
      <w:r w:rsidRPr="002F71C9">
        <w:rPr>
          <w:rFonts w:eastAsia="Garamond" w:cs="Times New Roman"/>
          <w:szCs w:val="24"/>
        </w:rPr>
        <w:t>Whewell</w:t>
      </w:r>
      <w:proofErr w:type="spellEnd"/>
      <w:r w:rsidRPr="002F71C9">
        <w:rPr>
          <w:rFonts w:eastAsia="Garamond" w:cs="Times New Roman"/>
          <w:szCs w:val="24"/>
        </w:rPr>
        <w:t xml:space="preserve"> and others, commonly called intuitionism. And although intuitionism never disappeared, utilitarianism gradually won out.</w:t>
      </w:r>
      <w:r w:rsidRPr="002F71C9">
        <w:rPr>
          <w:rFonts w:eastAsia="Garamond" w:cs="Times New Roman"/>
          <w:szCs w:val="24"/>
          <w:vertAlign w:val="superscript"/>
        </w:rPr>
        <w:endnoteReference w:id="70"/>
      </w:r>
      <w:r w:rsidRPr="002F71C9">
        <w:rPr>
          <w:rFonts w:eastAsia="Garamond" w:cs="Times New Roman"/>
          <w:szCs w:val="24"/>
        </w:rPr>
        <w:t xml:space="preserve"> </w:t>
      </w:r>
      <w:r w:rsidR="001A6246" w:rsidRPr="002F71C9">
        <w:rPr>
          <w:rFonts w:eastAsia="Garamond" w:cs="Times New Roman"/>
          <w:szCs w:val="24"/>
        </w:rPr>
        <w:t>But this account is only persuasive so long as one insists on denying that Eliot was a moral philosopher.</w:t>
      </w:r>
      <w:r w:rsidR="00BA4501" w:rsidRPr="002F71C9">
        <w:rPr>
          <w:rFonts w:eastAsia="Garamond" w:cs="Times New Roman"/>
          <w:szCs w:val="24"/>
        </w:rPr>
        <w:t xml:space="preserve"> </w:t>
      </w:r>
      <w:r w:rsidR="001A6246" w:rsidRPr="002F71C9">
        <w:rPr>
          <w:rFonts w:eastAsia="Garamond" w:cs="Times New Roman"/>
          <w:szCs w:val="24"/>
        </w:rPr>
        <w:t>Restored to her place in mid-Victorian thought, it becomes clear that Mill</w:t>
      </w:r>
      <w:r w:rsidR="00C51897">
        <w:rPr>
          <w:rFonts w:eastAsia="Garamond" w:cs="Times New Roman"/>
          <w:szCs w:val="24"/>
        </w:rPr>
        <w:t>’</w:t>
      </w:r>
      <w:r w:rsidR="001A6246" w:rsidRPr="002F71C9">
        <w:rPr>
          <w:rFonts w:eastAsia="Garamond" w:cs="Times New Roman"/>
          <w:szCs w:val="24"/>
        </w:rPr>
        <w:t>s utilitarianism was never the dominant victor in British thought it sometimes appears to be. If we take a broader view of what moral philosophy can look like, then Eliot</w:t>
      </w:r>
      <w:r w:rsidR="00C51897">
        <w:rPr>
          <w:rFonts w:eastAsia="Garamond" w:cs="Times New Roman"/>
          <w:szCs w:val="24"/>
        </w:rPr>
        <w:t>’</w:t>
      </w:r>
      <w:r w:rsidR="001A6246" w:rsidRPr="002F71C9">
        <w:rPr>
          <w:rFonts w:eastAsia="Garamond" w:cs="Times New Roman"/>
          <w:szCs w:val="24"/>
        </w:rPr>
        <w:t>s creative interpretation of the Kantian view, which varied on his account of autonomous rational nature and the role of respect by introducing an emotional dimension to moral deliberation, reappears as a sophisticated and widely popular rival to Mill</w:t>
      </w:r>
      <w:r w:rsidR="00C51897">
        <w:rPr>
          <w:rFonts w:eastAsia="Garamond" w:cs="Times New Roman"/>
          <w:szCs w:val="24"/>
        </w:rPr>
        <w:t>’</w:t>
      </w:r>
      <w:r w:rsidR="001A6246" w:rsidRPr="002F71C9">
        <w:rPr>
          <w:rFonts w:eastAsia="Garamond" w:cs="Times New Roman"/>
          <w:szCs w:val="24"/>
        </w:rPr>
        <w:t>s utilitarianism.</w:t>
      </w:r>
      <w:r w:rsidR="00BA4501" w:rsidRPr="002F71C9">
        <w:rPr>
          <w:rFonts w:eastAsia="Garamond" w:cs="Times New Roman"/>
          <w:szCs w:val="24"/>
        </w:rPr>
        <w:t xml:space="preserve"> </w:t>
      </w:r>
      <w:r w:rsidR="001A6246" w:rsidRPr="002F71C9">
        <w:rPr>
          <w:rFonts w:eastAsia="Garamond" w:cs="Times New Roman"/>
          <w:szCs w:val="24"/>
        </w:rPr>
        <w:t xml:space="preserve">And to insist on the literary nature of her works as </w:t>
      </w:r>
      <w:proofErr w:type="gramStart"/>
      <w:r w:rsidR="001A6246" w:rsidRPr="002F71C9">
        <w:rPr>
          <w:rFonts w:eastAsia="Garamond" w:cs="Times New Roman"/>
          <w:szCs w:val="24"/>
        </w:rPr>
        <w:t>their</w:t>
      </w:r>
      <w:proofErr w:type="gramEnd"/>
      <w:r w:rsidR="001A6246" w:rsidRPr="002F71C9">
        <w:rPr>
          <w:rFonts w:eastAsia="Garamond" w:cs="Times New Roman"/>
          <w:szCs w:val="24"/>
        </w:rPr>
        <w:t xml:space="preserve"> most important feature risks dismissing that fact. </w:t>
      </w:r>
    </w:p>
    <w:p w14:paraId="1DC1D32C" w14:textId="78042579" w:rsidR="009D30B7" w:rsidRPr="009D30B7" w:rsidRDefault="009D30B7" w:rsidP="00531570">
      <w:pPr>
        <w:autoSpaceDE w:val="0"/>
        <w:autoSpaceDN w:val="0"/>
        <w:adjustRightInd w:val="0"/>
        <w:rPr>
          <w:rFonts w:eastAsia="Garamond" w:cs="Times New Roman"/>
          <w:szCs w:val="24"/>
          <w:u w:val="single"/>
        </w:rPr>
      </w:pPr>
      <w:proofErr w:type="spellStart"/>
      <w:r>
        <w:rPr>
          <w:rFonts w:eastAsia="Garamond" w:cs="Times New Roman"/>
          <w:szCs w:val="24"/>
          <w:u w:val="single"/>
        </w:rPr>
        <w:lastRenderedPageBreak/>
        <w:t>Bilkent</w:t>
      </w:r>
      <w:proofErr w:type="spellEnd"/>
      <w:r>
        <w:rPr>
          <w:rFonts w:eastAsia="Garamond" w:cs="Times New Roman"/>
          <w:szCs w:val="24"/>
          <w:u w:val="single"/>
        </w:rPr>
        <w:t xml:space="preserve"> University</w:t>
      </w:r>
    </w:p>
    <w:p w14:paraId="3F1F023A" w14:textId="1637A79B" w:rsidR="00D95532" w:rsidRDefault="00D95532" w:rsidP="00531570">
      <w:pPr>
        <w:rPr>
          <w:rFonts w:cs="Times New Roman"/>
          <w:szCs w:val="24"/>
        </w:rPr>
      </w:pPr>
    </w:p>
    <w:p w14:paraId="7025A1A0" w14:textId="155712E8" w:rsidR="00C91383" w:rsidRPr="00C91383" w:rsidRDefault="00C91383" w:rsidP="00531570">
      <w:pPr>
        <w:jc w:val="center"/>
        <w:rPr>
          <w:rFonts w:cs="Times New Roman"/>
          <w:smallCaps/>
          <w:szCs w:val="24"/>
        </w:rPr>
      </w:pPr>
      <w:r>
        <w:rPr>
          <w:rFonts w:cs="Times New Roman"/>
          <w:smallCaps/>
          <w:szCs w:val="24"/>
        </w:rPr>
        <w:t>notes</w:t>
      </w:r>
    </w:p>
    <w:sectPr w:rsidR="00C91383" w:rsidRPr="00C91383">
      <w:headerReference w:type="even" r:id="rId10"/>
      <w:headerReference w:type="default" r:id="rId11"/>
      <w:footerReference w:type="default" r:id="rId1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0918" w14:textId="77777777" w:rsidR="003F1802" w:rsidRDefault="003F1802" w:rsidP="00FB0E43">
      <w:pPr>
        <w:spacing w:line="240" w:lineRule="auto"/>
      </w:pPr>
      <w:r>
        <w:separator/>
      </w:r>
    </w:p>
  </w:endnote>
  <w:endnote w:type="continuationSeparator" w:id="0">
    <w:p w14:paraId="316C6D1A" w14:textId="77777777" w:rsidR="003F1802" w:rsidRDefault="003F1802" w:rsidP="00FB0E43">
      <w:pPr>
        <w:spacing w:line="240" w:lineRule="auto"/>
      </w:pPr>
    </w:p>
  </w:endnote>
  <w:endnote w:type="continuationNotice" w:id="1">
    <w:p w14:paraId="1880ECF2" w14:textId="77777777" w:rsidR="003F1802" w:rsidRDefault="003F1802">
      <w:pPr>
        <w:spacing w:line="240" w:lineRule="auto"/>
      </w:pPr>
    </w:p>
  </w:endnote>
  <w:endnote w:id="2">
    <w:p w14:paraId="00FA4DED" w14:textId="6B712D38" w:rsidR="007D3B74" w:rsidRPr="009270FB" w:rsidRDefault="007D3B74" w:rsidP="009270FB">
      <w:pPr>
        <w:autoSpaceDE w:val="0"/>
        <w:autoSpaceDN w:val="0"/>
        <w:adjustRightInd w:val="0"/>
        <w:spacing w:line="240" w:lineRule="auto"/>
        <w:jc w:val="center"/>
        <w:rPr>
          <w:rFonts w:cs="Times New Roman"/>
          <w:smallCaps/>
          <w:szCs w:val="24"/>
        </w:rPr>
      </w:pPr>
      <w:r w:rsidRPr="00C91383">
        <w:rPr>
          <w:rFonts w:cs="Times New Roman"/>
          <w:smallCaps/>
          <w:szCs w:val="24"/>
        </w:rPr>
        <w:t xml:space="preserve"> </w:t>
      </w:r>
    </w:p>
    <w:p w14:paraId="1ABB11FE" w14:textId="0E96FE81" w:rsidR="007D3B74" w:rsidRPr="00C91383" w:rsidRDefault="007D3B74" w:rsidP="002F71C9">
      <w:pPr>
        <w:autoSpaceDE w:val="0"/>
        <w:autoSpaceDN w:val="0"/>
        <w:adjustRightInd w:val="0"/>
        <w:rPr>
          <w:rFonts w:cs="Times New Roman"/>
          <w:szCs w:val="24"/>
        </w:rPr>
      </w:pPr>
      <w:r w:rsidRPr="00C91383">
        <w:rPr>
          <w:rFonts w:cs="Times New Roman"/>
          <w:szCs w:val="24"/>
        </w:rPr>
        <w:t>This essay has been a long time coming. I wrote the first version of it ten years ago in my first seminar in graduate school at Johns Hopkins, and I am grateful for the insightful commentary from the many people who argued with me about this reading of George Eliot, then and since. More concretely, the Danish National Research Foundation made completion of this essay financially possible</w:t>
      </w:r>
      <w:r>
        <w:rPr>
          <w:rFonts w:cs="Times New Roman"/>
          <w:szCs w:val="24"/>
        </w:rPr>
        <w:t xml:space="preserve"> (grant number DNRF127)</w:t>
      </w:r>
      <w:r w:rsidRPr="00C91383">
        <w:rPr>
          <w:rFonts w:cs="Times New Roman"/>
          <w:szCs w:val="24"/>
        </w:rPr>
        <w:t>,</w:t>
      </w:r>
      <w:r>
        <w:rPr>
          <w:rFonts w:cs="Times New Roman"/>
          <w:szCs w:val="24"/>
        </w:rPr>
        <w:t xml:space="preserve"> </w:t>
      </w:r>
      <w:r w:rsidRPr="00C91383">
        <w:rPr>
          <w:rFonts w:cs="Times New Roman"/>
          <w:szCs w:val="24"/>
        </w:rPr>
        <w:t>and I am grateful for their</w:t>
      </w:r>
      <w:r>
        <w:rPr>
          <w:rFonts w:cs="Times New Roman"/>
          <w:szCs w:val="24"/>
        </w:rPr>
        <w:t xml:space="preserve"> investment in literary studies.</w:t>
      </w:r>
    </w:p>
    <w:p w14:paraId="6F3BFE57" w14:textId="51AE6591" w:rsidR="007D3B74" w:rsidRPr="00C91383" w:rsidRDefault="007D3B74" w:rsidP="00531570">
      <w:r w:rsidRPr="00C91383">
        <w:rPr>
          <w:vertAlign w:val="superscript"/>
        </w:rPr>
        <w:endnoteRef/>
      </w:r>
      <w:r w:rsidRPr="00C91383">
        <w:t xml:space="preserve"> Jonathan </w:t>
      </w:r>
      <w:proofErr w:type="spellStart"/>
      <w:r w:rsidRPr="00C91383">
        <w:t>Dancy</w:t>
      </w:r>
      <w:proofErr w:type="spellEnd"/>
      <w:r w:rsidRPr="00C91383">
        <w:t xml:space="preserve">, </w:t>
      </w:r>
      <w:r w:rsidRPr="00C91383">
        <w:rPr>
          <w:u w:val="single"/>
        </w:rPr>
        <w:t>Moral Reasons</w:t>
      </w:r>
      <w:r w:rsidRPr="00C91383">
        <w:t xml:space="preserve"> (Oxford: Blackwell, 1993), 70-71.</w:t>
      </w:r>
    </w:p>
  </w:endnote>
  <w:endnote w:id="3">
    <w:p w14:paraId="6B993F65" w14:textId="56B38449"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George Levine, “Introduction,” in </w:t>
      </w:r>
      <w:r w:rsidRPr="00C91383">
        <w:rPr>
          <w:rFonts w:cs="Times New Roman"/>
          <w:szCs w:val="24"/>
          <w:u w:val="single"/>
        </w:rPr>
        <w:t>The Cambridge Companion to George Eliot</w:t>
      </w:r>
      <w:r w:rsidRPr="00C91383">
        <w:rPr>
          <w:rFonts w:cs="Times New Roman"/>
          <w:szCs w:val="24"/>
        </w:rPr>
        <w:t xml:space="preserve"> (New York: Cambridge Univ. Press, 2001), 6.</w:t>
      </w:r>
    </w:p>
  </w:endnote>
  <w:endnote w:id="4">
    <w:p w14:paraId="71220631" w14:textId="57D30E9F"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w:t>
      </w:r>
      <w:proofErr w:type="gramStart"/>
      <w:r w:rsidRPr="00C91383">
        <w:rPr>
          <w:rFonts w:cs="Times New Roman"/>
          <w:szCs w:val="24"/>
        </w:rPr>
        <w:t xml:space="preserve">Suzy Anger, “George Eliot and Philosophy,” in </w:t>
      </w:r>
      <w:r w:rsidRPr="00C91383">
        <w:rPr>
          <w:rFonts w:cs="Times New Roman"/>
          <w:szCs w:val="24"/>
          <w:u w:val="single"/>
        </w:rPr>
        <w:t>The Cambridge Companion</w:t>
      </w:r>
      <w:r w:rsidRPr="00C91383">
        <w:rPr>
          <w:rFonts w:cs="Times New Roman"/>
          <w:szCs w:val="24"/>
        </w:rPr>
        <w:t>, 81.</w:t>
      </w:r>
      <w:proofErr w:type="gramEnd"/>
    </w:p>
  </w:endnote>
  <w:endnote w:id="5">
    <w:p w14:paraId="190C48BC" w14:textId="599BBE01" w:rsidR="007D3B74" w:rsidRPr="00C91383" w:rsidRDefault="007D3B74" w:rsidP="009E4F65">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Rosalind </w:t>
      </w:r>
      <w:proofErr w:type="spellStart"/>
      <w:r w:rsidRPr="00C91383">
        <w:rPr>
          <w:rFonts w:cs="Times New Roman"/>
          <w:szCs w:val="24"/>
        </w:rPr>
        <w:t>Hursthouse</w:t>
      </w:r>
      <w:proofErr w:type="spellEnd"/>
      <w:r w:rsidRPr="00C91383">
        <w:rPr>
          <w:rFonts w:cs="Times New Roman"/>
          <w:szCs w:val="24"/>
        </w:rPr>
        <w:t xml:space="preserve">, </w:t>
      </w:r>
      <w:r w:rsidRPr="00C91383">
        <w:rPr>
          <w:rFonts w:cs="Times New Roman"/>
          <w:szCs w:val="24"/>
          <w:u w:val="single"/>
        </w:rPr>
        <w:t>On Virtue Ethics</w:t>
      </w:r>
      <w:r w:rsidRPr="00C91383">
        <w:rPr>
          <w:rFonts w:cs="Times New Roman"/>
          <w:szCs w:val="24"/>
        </w:rPr>
        <w:t xml:space="preserve"> (New York: Oxford Univ. Press, 2002),</w:t>
      </w:r>
      <w:r>
        <w:rPr>
          <w:rFonts w:cs="Times New Roman"/>
          <w:szCs w:val="24"/>
        </w:rPr>
        <w:t xml:space="preserve"> 39</w:t>
      </w:r>
      <w:r w:rsidRPr="00C91383">
        <w:rPr>
          <w:rFonts w:cs="Times New Roman"/>
          <w:szCs w:val="24"/>
        </w:rPr>
        <w:t>.</w:t>
      </w:r>
    </w:p>
  </w:endnote>
  <w:endnote w:id="6">
    <w:p w14:paraId="714AD9BE" w14:textId="5AE6C5A5" w:rsidR="007D3B74" w:rsidRPr="009E4F65" w:rsidRDefault="007D3B74">
      <w:pPr>
        <w:pStyle w:val="Slutnotetekst"/>
      </w:pPr>
      <w:r>
        <w:rPr>
          <w:rStyle w:val="Slutnotehenvisning"/>
        </w:rPr>
        <w:endnoteRef/>
      </w:r>
      <w:r>
        <w:t xml:space="preserve"> </w:t>
      </w:r>
      <w:proofErr w:type="spellStart"/>
      <w:proofErr w:type="gramStart"/>
      <w:r>
        <w:t>Hursthouse</w:t>
      </w:r>
      <w:proofErr w:type="spellEnd"/>
      <w:r>
        <w:t>, 61.</w:t>
      </w:r>
      <w:proofErr w:type="gramEnd"/>
    </w:p>
  </w:endnote>
  <w:endnote w:id="7">
    <w:p w14:paraId="0674750A" w14:textId="7DB89B9A" w:rsidR="007D3B74" w:rsidRDefault="007D3B74" w:rsidP="005B0CB8">
      <w:pPr>
        <w:pStyle w:val="Slutnotetekst"/>
      </w:pPr>
      <w:r>
        <w:rPr>
          <w:rStyle w:val="Slutnotehenvisning"/>
        </w:rPr>
        <w:endnoteRef/>
      </w:r>
      <w:r>
        <w:t xml:space="preserve"> George </w:t>
      </w:r>
      <w:r w:rsidRPr="00C91383">
        <w:rPr>
          <w:rFonts w:cs="Times New Roman"/>
          <w:szCs w:val="24"/>
        </w:rPr>
        <w:t xml:space="preserve">Eliot, </w:t>
      </w:r>
      <w:r w:rsidRPr="00C91383">
        <w:rPr>
          <w:rFonts w:cs="Times New Roman"/>
          <w:szCs w:val="24"/>
          <w:u w:val="single"/>
        </w:rPr>
        <w:t>The Mill on the Floss</w:t>
      </w:r>
      <w:r w:rsidRPr="00C91383">
        <w:rPr>
          <w:rFonts w:cs="Times New Roman"/>
          <w:szCs w:val="24"/>
        </w:rPr>
        <w:t xml:space="preserve"> (New York: Penguin, 1978), 627</w:t>
      </w:r>
      <w:r>
        <w:rPr>
          <w:rFonts w:cs="Times New Roman"/>
          <w:szCs w:val="24"/>
        </w:rPr>
        <w:t>.</w:t>
      </w:r>
    </w:p>
  </w:endnote>
  <w:endnote w:id="8">
    <w:p w14:paraId="5FDCC62E" w14:textId="2E177B8B" w:rsidR="007D3B74" w:rsidRPr="00C91383" w:rsidRDefault="007D3B74" w:rsidP="005B0CB8">
      <w:r w:rsidRPr="00C91383">
        <w:rPr>
          <w:vertAlign w:val="superscript"/>
        </w:rPr>
        <w:endnoteRef/>
      </w:r>
      <w:r w:rsidRPr="00C91383">
        <w:t xml:space="preserve"> Eliot, </w:t>
      </w:r>
      <w:r w:rsidRPr="00C91383">
        <w:rPr>
          <w:u w:val="single"/>
        </w:rPr>
        <w:t>Middlemarch</w:t>
      </w:r>
      <w:r w:rsidRPr="007D3B74">
        <w:t xml:space="preserve">, </w:t>
      </w:r>
      <w:r w:rsidRPr="00C91383">
        <w:t xml:space="preserve">ed. W. J. Harvey (New York: Penguin, 1965), 667. Hereafter abbreviated </w:t>
      </w:r>
      <w:r w:rsidRPr="007D3B74">
        <w:rPr>
          <w:u w:val="single"/>
        </w:rPr>
        <w:t>M</w:t>
      </w:r>
      <w:r w:rsidRPr="00C91383">
        <w:t xml:space="preserve"> and cited parenthetically by page number.</w:t>
      </w:r>
    </w:p>
  </w:endnote>
  <w:endnote w:id="9">
    <w:p w14:paraId="33ABCBA5" w14:textId="079E2C1E"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Eliot, </w:t>
      </w:r>
      <w:r w:rsidRPr="00C91383">
        <w:rPr>
          <w:rFonts w:cs="Times New Roman"/>
          <w:szCs w:val="24"/>
          <w:u w:val="single"/>
        </w:rPr>
        <w:t>The Mill on the Floss</w:t>
      </w:r>
      <w:r w:rsidRPr="00C91383">
        <w:rPr>
          <w:rFonts w:cs="Times New Roman"/>
          <w:szCs w:val="24"/>
        </w:rPr>
        <w:t>, 627-28, e</w:t>
      </w:r>
      <w:r>
        <w:rPr>
          <w:rFonts w:cs="Times New Roman"/>
          <w:szCs w:val="24"/>
        </w:rPr>
        <w:t>mphasis mine.</w:t>
      </w:r>
    </w:p>
  </w:endnote>
  <w:endnote w:id="10">
    <w:p w14:paraId="60B05939" w14:textId="6B39B007"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Annette Federico, “Being Torn: </w:t>
      </w:r>
      <w:r w:rsidRPr="00C91383">
        <w:rPr>
          <w:rFonts w:cs="Times New Roman"/>
          <w:szCs w:val="24"/>
          <w:u w:val="single"/>
        </w:rPr>
        <w:t>The Mill on the Floss</w:t>
      </w:r>
      <w:r w:rsidRPr="00C91383">
        <w:rPr>
          <w:rFonts w:cs="Times New Roman"/>
          <w:szCs w:val="24"/>
        </w:rPr>
        <w:t xml:space="preserve">,” </w:t>
      </w:r>
      <w:r w:rsidRPr="00C91383">
        <w:rPr>
          <w:rFonts w:cs="Times New Roman"/>
          <w:szCs w:val="24"/>
          <w:u w:val="single"/>
        </w:rPr>
        <w:t xml:space="preserve">Literature, Interpretation, Theory </w:t>
      </w:r>
      <w:r w:rsidRPr="00C91383">
        <w:rPr>
          <w:rFonts w:cs="Times New Roman"/>
          <w:szCs w:val="24"/>
        </w:rPr>
        <w:t xml:space="preserve">12.4 (2001): 364, 363. See too J. </w:t>
      </w:r>
      <w:proofErr w:type="spellStart"/>
      <w:r w:rsidRPr="00C91383">
        <w:rPr>
          <w:rFonts w:cs="Times New Roman"/>
          <w:szCs w:val="24"/>
        </w:rPr>
        <w:t>Hillis</w:t>
      </w:r>
      <w:proofErr w:type="spellEnd"/>
      <w:r w:rsidRPr="00C91383">
        <w:rPr>
          <w:rFonts w:cs="Times New Roman"/>
          <w:szCs w:val="24"/>
        </w:rPr>
        <w:t xml:space="preserve"> Miller, who contends that Eliot’s aesthetic style rejects a simple belief in the clear expression of the </w:t>
      </w:r>
      <w:r w:rsidRPr="007D3B74">
        <w:rPr>
          <w:rFonts w:cs="Times New Roman"/>
          <w:szCs w:val="24"/>
          <w:u w:val="single"/>
        </w:rPr>
        <w:t>logos</w:t>
      </w:r>
      <w:r w:rsidRPr="00C91383">
        <w:rPr>
          <w:rFonts w:cs="Times New Roman"/>
          <w:szCs w:val="24"/>
        </w:rPr>
        <w:t xml:space="preserve"> on which Kant relies (</w:t>
      </w:r>
      <w:r w:rsidRPr="00C91383">
        <w:rPr>
          <w:rFonts w:cs="Times New Roman"/>
          <w:szCs w:val="24"/>
          <w:u w:val="single"/>
        </w:rPr>
        <w:t>The Ethics of Reading</w:t>
      </w:r>
      <w:r w:rsidRPr="00C91383">
        <w:rPr>
          <w:rFonts w:cs="Times New Roman"/>
          <w:szCs w:val="24"/>
        </w:rPr>
        <w:t xml:space="preserve"> [New York: Columbia Univ. Press, 1989], 67).</w:t>
      </w:r>
    </w:p>
  </w:endnote>
  <w:endnote w:id="11">
    <w:p w14:paraId="685BC934" w14:textId="3D0EB364" w:rsidR="007D3B74" w:rsidRPr="007D3B74" w:rsidRDefault="007D3B74" w:rsidP="002F71C9">
      <w:pPr>
        <w:autoSpaceDE w:val="0"/>
        <w:autoSpaceDN w:val="0"/>
        <w:adjustRightInd w:val="0"/>
        <w:rPr>
          <w:rFonts w:cs="Times New Roman"/>
          <w:szCs w:val="24"/>
          <w:u w:val="single"/>
        </w:rPr>
      </w:pPr>
      <w:r w:rsidRPr="00C91383">
        <w:rPr>
          <w:rFonts w:cs="Times New Roman"/>
          <w:szCs w:val="24"/>
          <w:vertAlign w:val="superscript"/>
        </w:rPr>
        <w:endnoteRef/>
      </w:r>
      <w:r w:rsidRPr="00C91383">
        <w:rPr>
          <w:rFonts w:cs="Times New Roman"/>
          <w:szCs w:val="24"/>
        </w:rPr>
        <w:t xml:space="preserve"> </w:t>
      </w:r>
      <w:proofErr w:type="gramStart"/>
      <w:r w:rsidRPr="00C91383">
        <w:rPr>
          <w:rFonts w:cs="Times New Roman"/>
          <w:szCs w:val="24"/>
        </w:rPr>
        <w:t xml:space="preserve">Anger, </w:t>
      </w:r>
      <w:r w:rsidRPr="00C91383">
        <w:rPr>
          <w:rFonts w:cs="Times New Roman"/>
          <w:szCs w:val="24"/>
          <w:u w:val="single"/>
        </w:rPr>
        <w:t>Victorian Interpretation</w:t>
      </w:r>
      <w:r w:rsidRPr="00C91383">
        <w:rPr>
          <w:rFonts w:cs="Times New Roman"/>
          <w:szCs w:val="24"/>
        </w:rPr>
        <w:t xml:space="preserve"> (Ithaca: Cornell Univ. Press, 2011), 112.</w:t>
      </w:r>
      <w:proofErr w:type="gramEnd"/>
      <w:r w:rsidRPr="00C91383">
        <w:rPr>
          <w:rFonts w:cs="Times New Roman"/>
          <w:szCs w:val="24"/>
        </w:rPr>
        <w:t xml:space="preserve"> </w:t>
      </w:r>
    </w:p>
  </w:endnote>
  <w:endnote w:id="12">
    <w:p w14:paraId="2442C681" w14:textId="7285502A"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As D. A. Miller puts it, “Sympathetic fellowship is offered as an all-but-natural touchstone by which ideologies are tested and--at least in part--found wanting” (</w:t>
      </w:r>
      <w:r w:rsidRPr="00C91383">
        <w:rPr>
          <w:rFonts w:cs="Times New Roman"/>
          <w:szCs w:val="24"/>
          <w:u w:val="single"/>
        </w:rPr>
        <w:t>Narrative and its Discontents: Problems of Closure in the Traditional Novel</w:t>
      </w:r>
      <w:r w:rsidRPr="00C91383">
        <w:rPr>
          <w:rFonts w:cs="Times New Roman"/>
          <w:szCs w:val="24"/>
        </w:rPr>
        <w:t xml:space="preserve"> [Princeton: Princeton Univ. Press, 1981], 155).</w:t>
      </w:r>
    </w:p>
  </w:endnote>
  <w:endnote w:id="13">
    <w:p w14:paraId="30C60AF2" w14:textId="20B567C4"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“Worldliness and Other-Worldliness: The Poet Young,” in </w:t>
      </w:r>
      <w:r w:rsidRPr="00C91383">
        <w:rPr>
          <w:rFonts w:cs="Times New Roman"/>
          <w:szCs w:val="24"/>
          <w:u w:val="single"/>
        </w:rPr>
        <w:t>Essays of George Eliot</w:t>
      </w:r>
      <w:r w:rsidRPr="00C91383">
        <w:rPr>
          <w:rFonts w:cs="Times New Roman"/>
          <w:szCs w:val="24"/>
        </w:rPr>
        <w:t xml:space="preserve">, ed. Thomas </w:t>
      </w:r>
      <w:proofErr w:type="spellStart"/>
      <w:r w:rsidRPr="00C91383">
        <w:rPr>
          <w:rFonts w:cs="Times New Roman"/>
          <w:szCs w:val="24"/>
        </w:rPr>
        <w:t>Pinney</w:t>
      </w:r>
      <w:proofErr w:type="spellEnd"/>
      <w:r w:rsidRPr="00C91383">
        <w:rPr>
          <w:rFonts w:cs="Times New Roman"/>
          <w:szCs w:val="24"/>
        </w:rPr>
        <w:t xml:space="preserve"> (London: </w:t>
      </w:r>
      <w:proofErr w:type="spellStart"/>
      <w:r w:rsidRPr="00C91383">
        <w:rPr>
          <w:rFonts w:cs="Times New Roman"/>
          <w:szCs w:val="24"/>
        </w:rPr>
        <w:t>Routledge</w:t>
      </w:r>
      <w:proofErr w:type="spellEnd"/>
      <w:r w:rsidRPr="00C91383">
        <w:rPr>
          <w:rFonts w:cs="Times New Roman"/>
          <w:szCs w:val="24"/>
        </w:rPr>
        <w:t>, 1963), 379</w:t>
      </w:r>
      <w:r>
        <w:rPr>
          <w:rFonts w:cs="Times New Roman"/>
          <w:szCs w:val="24"/>
        </w:rPr>
        <w:t>.</w:t>
      </w:r>
    </w:p>
  </w:endnote>
  <w:endnote w:id="14">
    <w:p w14:paraId="389EB5B7" w14:textId="305FE22C"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Eliot, </w:t>
      </w:r>
      <w:r w:rsidRPr="00C91383">
        <w:rPr>
          <w:rFonts w:cs="Times New Roman"/>
          <w:szCs w:val="24"/>
          <w:u w:val="single"/>
        </w:rPr>
        <w:t>Impressions of Theophrastus Such</w:t>
      </w:r>
      <w:r w:rsidRPr="00C91383">
        <w:rPr>
          <w:rFonts w:cs="Times New Roman"/>
          <w:szCs w:val="24"/>
        </w:rPr>
        <w:t xml:space="preserve"> (New York: Harpers, 2006), 99. </w:t>
      </w:r>
    </w:p>
  </w:endnote>
  <w:endnote w:id="15">
    <w:p w14:paraId="3BADF21E" w14:textId="678D3BD7"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Eliot, </w:t>
      </w:r>
      <w:r w:rsidRPr="00C91383">
        <w:rPr>
          <w:rFonts w:cs="Times New Roman"/>
          <w:szCs w:val="24"/>
          <w:u w:val="single"/>
        </w:rPr>
        <w:t>Impressions of Theophrastus Such</w:t>
      </w:r>
      <w:r w:rsidRPr="00C91383">
        <w:rPr>
          <w:rFonts w:cs="Times New Roman"/>
          <w:szCs w:val="24"/>
        </w:rPr>
        <w:t>, 98.</w:t>
      </w:r>
    </w:p>
  </w:endnote>
  <w:endnote w:id="16">
    <w:p w14:paraId="5536C733" w14:textId="4FD77EC3"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Other critics have noted Eliot’s representation of moral agency as a sort of balancing between oneself and others. In particular, for Sally </w:t>
      </w:r>
      <w:proofErr w:type="spellStart"/>
      <w:r w:rsidRPr="00C91383">
        <w:rPr>
          <w:rFonts w:cs="Times New Roman"/>
          <w:szCs w:val="24"/>
        </w:rPr>
        <w:t>Shuttleworth</w:t>
      </w:r>
      <w:proofErr w:type="spellEnd"/>
      <w:r w:rsidRPr="00C91383">
        <w:rPr>
          <w:rFonts w:cs="Times New Roman"/>
          <w:szCs w:val="24"/>
        </w:rPr>
        <w:t>, “the central drama” of Eliot’s novels “arises from a clash between the protagonist’s desire for individual fulfillment, and the demands of social duty” (</w:t>
      </w:r>
      <w:r w:rsidRPr="00C91383">
        <w:rPr>
          <w:rFonts w:cs="Times New Roman"/>
          <w:szCs w:val="24"/>
          <w:u w:val="single"/>
        </w:rPr>
        <w:t xml:space="preserve">George Eliot and Nineteenth-Century Science: The Make-Believe of a Beginning </w:t>
      </w:r>
      <w:r w:rsidRPr="00C91383">
        <w:rPr>
          <w:rFonts w:cs="Times New Roman"/>
          <w:szCs w:val="24"/>
        </w:rPr>
        <w:t xml:space="preserve">[Cambridge: Cambridge Univ. Press, 1984], xi). For Rachel </w:t>
      </w:r>
      <w:proofErr w:type="spellStart"/>
      <w:r w:rsidRPr="00C91383">
        <w:rPr>
          <w:rFonts w:cs="Times New Roman"/>
          <w:szCs w:val="24"/>
        </w:rPr>
        <w:t>Ablow</w:t>
      </w:r>
      <w:proofErr w:type="spellEnd"/>
      <w:r w:rsidRPr="00C91383">
        <w:rPr>
          <w:rFonts w:cs="Times New Roman"/>
          <w:szCs w:val="24"/>
        </w:rPr>
        <w:t>, there is a problem of “how to eradicate selfishness while maintaining the self-consciousness necessary for ethical relationships” (</w:t>
      </w:r>
      <w:r w:rsidRPr="00C91383">
        <w:rPr>
          <w:rFonts w:cs="Times New Roman"/>
          <w:szCs w:val="24"/>
          <w:u w:val="single"/>
        </w:rPr>
        <w:t xml:space="preserve">The Marriage of Minds: Reading Sympathy in the Victorian Marriage Plot </w:t>
      </w:r>
      <w:r w:rsidRPr="00C91383">
        <w:rPr>
          <w:rFonts w:cs="Times New Roman"/>
          <w:szCs w:val="24"/>
        </w:rPr>
        <w:t xml:space="preserve">[Stanford: Stanford Univ. Press, 2007], 71). </w:t>
      </w:r>
    </w:p>
  </w:endnote>
  <w:endnote w:id="17">
    <w:p w14:paraId="3184C6D2" w14:textId="482EBC1B"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Immanuel Kant, </w:t>
      </w:r>
      <w:r w:rsidRPr="00C91383">
        <w:rPr>
          <w:rFonts w:cs="Times New Roman"/>
          <w:szCs w:val="24"/>
          <w:u w:val="single"/>
        </w:rPr>
        <w:t>Practical Philosophy</w:t>
      </w:r>
      <w:r w:rsidRPr="00C91383">
        <w:rPr>
          <w:rFonts w:cs="Times New Roman"/>
          <w:szCs w:val="24"/>
        </w:rPr>
        <w:t xml:space="preserve">, 5 vol., ed. Allen Wood, trans. Mary </w:t>
      </w:r>
      <w:proofErr w:type="spellStart"/>
      <w:r w:rsidRPr="00C91383">
        <w:rPr>
          <w:rFonts w:cs="Times New Roman"/>
          <w:szCs w:val="24"/>
        </w:rPr>
        <w:t>Gregor</w:t>
      </w:r>
      <w:proofErr w:type="spellEnd"/>
      <w:r w:rsidRPr="00C91383">
        <w:rPr>
          <w:rFonts w:cs="Times New Roman"/>
          <w:szCs w:val="24"/>
        </w:rPr>
        <w:t xml:space="preserve"> (New York: Cambridge Univ. Press, 1999), 5:73. </w:t>
      </w:r>
    </w:p>
  </w:endnote>
  <w:endnote w:id="18">
    <w:p w14:paraId="4DCC3138" w14:textId="2DFF3E79"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In connecting Eliot and Kant, this essay joins a nascent tradition. For some time, the only critic to have read Eliot’s ethics alongside a Kantian framework in a more than momentary way was K. K. Collins, “G. H. Lewes Revisited: George Eliot and the Moral Sense,” </w:t>
      </w:r>
      <w:r w:rsidRPr="00C91383">
        <w:rPr>
          <w:rFonts w:cs="Times New Roman"/>
          <w:szCs w:val="24"/>
          <w:u w:val="single"/>
        </w:rPr>
        <w:t>Victorian Studies</w:t>
      </w:r>
      <w:r w:rsidRPr="00C91383">
        <w:rPr>
          <w:rFonts w:cs="Times New Roman"/>
          <w:szCs w:val="24"/>
        </w:rPr>
        <w:t xml:space="preserve"> 21.4 (1978): 463-92. But in recent years, Valerie Wainwright, K. M. Newton, and especially Andrew </w:t>
      </w:r>
      <w:proofErr w:type="spellStart"/>
      <w:r w:rsidRPr="00C91383">
        <w:rPr>
          <w:rFonts w:cs="Times New Roman"/>
          <w:szCs w:val="24"/>
        </w:rPr>
        <w:t>Lallier</w:t>
      </w:r>
      <w:proofErr w:type="spellEnd"/>
      <w:r w:rsidRPr="00C91383">
        <w:rPr>
          <w:rFonts w:cs="Times New Roman"/>
          <w:szCs w:val="24"/>
        </w:rPr>
        <w:t xml:space="preserve"> and Dermot Coleman have explored Eliot’s work in the light of Kantian moral philosophy. See Wainwright, </w:t>
      </w:r>
      <w:r w:rsidRPr="00C91383">
        <w:rPr>
          <w:rFonts w:cs="Times New Roman"/>
          <w:szCs w:val="24"/>
          <w:u w:val="single"/>
        </w:rPr>
        <w:t>Ethics and the English Novel from Austen to Forster</w:t>
      </w:r>
      <w:r w:rsidRPr="00C91383">
        <w:rPr>
          <w:rFonts w:cs="Times New Roman"/>
          <w:szCs w:val="24"/>
        </w:rPr>
        <w:t xml:space="preserve"> (Burlington: </w:t>
      </w:r>
      <w:proofErr w:type="spellStart"/>
      <w:r w:rsidRPr="00C91383">
        <w:rPr>
          <w:rFonts w:cs="Times New Roman"/>
          <w:szCs w:val="24"/>
        </w:rPr>
        <w:t>Ashgate</w:t>
      </w:r>
      <w:proofErr w:type="spellEnd"/>
      <w:r w:rsidRPr="00C91383">
        <w:rPr>
          <w:rFonts w:cs="Times New Roman"/>
          <w:szCs w:val="24"/>
        </w:rPr>
        <w:t xml:space="preserve">, 2007); Newton, “George Eliot, Kant, and Free Will,” </w:t>
      </w:r>
      <w:r w:rsidRPr="00C91383">
        <w:rPr>
          <w:rFonts w:cs="Times New Roman"/>
          <w:szCs w:val="24"/>
          <w:u w:val="single"/>
        </w:rPr>
        <w:t>Philosophy and Literature</w:t>
      </w:r>
      <w:r w:rsidRPr="00C91383">
        <w:rPr>
          <w:rFonts w:cs="Times New Roman"/>
          <w:szCs w:val="24"/>
        </w:rPr>
        <w:t xml:space="preserve"> 36.2 (2012): 441-56; Newton, </w:t>
      </w:r>
      <w:r w:rsidRPr="00C91383">
        <w:rPr>
          <w:rFonts w:cs="Times New Roman"/>
          <w:szCs w:val="24"/>
          <w:u w:val="single"/>
        </w:rPr>
        <w:t xml:space="preserve">Modernizing George Eliot: The Writer as Artist, Intellectual, Proto-Modernist, Cultural Critic </w:t>
      </w:r>
      <w:r w:rsidRPr="00C91383">
        <w:rPr>
          <w:rFonts w:cs="Times New Roman"/>
          <w:szCs w:val="24"/>
        </w:rPr>
        <w:t xml:space="preserve">(New York: Bloomsbury, 2011); </w:t>
      </w:r>
      <w:proofErr w:type="spellStart"/>
      <w:r w:rsidRPr="00C91383">
        <w:rPr>
          <w:rFonts w:cs="Times New Roman"/>
          <w:szCs w:val="24"/>
        </w:rPr>
        <w:t>Lallier</w:t>
      </w:r>
      <w:proofErr w:type="spellEnd"/>
      <w:r w:rsidRPr="00C91383">
        <w:rPr>
          <w:rFonts w:cs="Times New Roman"/>
          <w:szCs w:val="24"/>
        </w:rPr>
        <w:t>, “‘Where Can Duty Lie?</w:t>
      </w:r>
      <w:proofErr w:type="gramStart"/>
      <w:r w:rsidRPr="00C91383">
        <w:rPr>
          <w:rFonts w:cs="Times New Roman"/>
          <w:szCs w:val="24"/>
        </w:rPr>
        <w:t>’:</w:t>
      </w:r>
      <w:proofErr w:type="gramEnd"/>
      <w:r w:rsidRPr="00C91383">
        <w:rPr>
          <w:rFonts w:cs="Times New Roman"/>
          <w:szCs w:val="24"/>
        </w:rPr>
        <w:t xml:space="preserve"> George Eliot, Kant, and Morality,” </w:t>
      </w:r>
      <w:r w:rsidRPr="00C91383">
        <w:rPr>
          <w:rFonts w:cs="Times New Roman"/>
          <w:szCs w:val="24"/>
          <w:u w:val="single"/>
        </w:rPr>
        <w:t xml:space="preserve">George Eliot-George Henry Lewes Studies </w:t>
      </w:r>
      <w:r w:rsidRPr="00C91383">
        <w:rPr>
          <w:rFonts w:cs="Times New Roman"/>
          <w:szCs w:val="24"/>
        </w:rPr>
        <w:t xml:space="preserve">62/63 (2012): 66-89; and Coleman, </w:t>
      </w:r>
      <w:r w:rsidRPr="00C91383">
        <w:rPr>
          <w:rFonts w:cs="Times New Roman"/>
          <w:szCs w:val="24"/>
          <w:u w:val="single"/>
        </w:rPr>
        <w:t>George Eliot and Money: Economics, Ethics, and Literature</w:t>
      </w:r>
      <w:r w:rsidRPr="00C91383">
        <w:rPr>
          <w:rFonts w:cs="Times New Roman"/>
          <w:szCs w:val="24"/>
        </w:rPr>
        <w:t xml:space="preserve"> (Cambridge: Cambridge Univ. Press, 2014). I refer to more specific points of connection below.</w:t>
      </w:r>
    </w:p>
  </w:endnote>
  <w:endnote w:id="19">
    <w:p w14:paraId="0465975F" w14:textId="3EBEF850" w:rsidR="007D3B74" w:rsidRPr="00C91383" w:rsidRDefault="007D3B74">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Kant, 4:421.</w:t>
      </w:r>
    </w:p>
  </w:endnote>
  <w:endnote w:id="20">
    <w:p w14:paraId="2D88FD66" w14:textId="340C6C25"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See Christine </w:t>
      </w:r>
      <w:proofErr w:type="spellStart"/>
      <w:r w:rsidRPr="00C91383">
        <w:rPr>
          <w:rFonts w:cs="Times New Roman"/>
          <w:szCs w:val="24"/>
        </w:rPr>
        <w:t>Korsgaard</w:t>
      </w:r>
      <w:proofErr w:type="spellEnd"/>
      <w:r w:rsidRPr="00C91383">
        <w:rPr>
          <w:rFonts w:cs="Times New Roman"/>
          <w:szCs w:val="24"/>
        </w:rPr>
        <w:t xml:space="preserve">, “Kant’s Formula of Universal Law,” in </w:t>
      </w:r>
      <w:r w:rsidRPr="00C91383">
        <w:rPr>
          <w:rFonts w:cs="Times New Roman"/>
          <w:szCs w:val="24"/>
          <w:u w:val="single"/>
        </w:rPr>
        <w:t>Creating The Kingdom of Ends</w:t>
      </w:r>
      <w:r w:rsidRPr="00C91383">
        <w:rPr>
          <w:rFonts w:cs="Times New Roman"/>
          <w:szCs w:val="24"/>
        </w:rPr>
        <w:t xml:space="preserve"> (New York: Cambridge, 1996), 77-105, 79. The essay offers in particular a clever reconstruction of the kind of contradiction Kant thinks immoral maxims will encounter when they are submitted to the test, and thus of the relationship between rationality and morality.</w:t>
      </w:r>
    </w:p>
  </w:endnote>
  <w:endnote w:id="21">
    <w:p w14:paraId="7B6DF38A" w14:textId="453087A5"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This is </w:t>
      </w:r>
      <w:proofErr w:type="spellStart"/>
      <w:r w:rsidRPr="00C91383">
        <w:rPr>
          <w:rFonts w:cs="Times New Roman"/>
          <w:szCs w:val="24"/>
        </w:rPr>
        <w:t>Korsgaard’s</w:t>
      </w:r>
      <w:proofErr w:type="spellEnd"/>
      <w:r w:rsidRPr="00C91383">
        <w:rPr>
          <w:rFonts w:cs="Times New Roman"/>
          <w:szCs w:val="24"/>
        </w:rPr>
        <w:t xml:space="preserve"> view of Kantian psychology; see </w:t>
      </w:r>
      <w:r w:rsidRPr="00C91383">
        <w:rPr>
          <w:rFonts w:cs="Times New Roman"/>
          <w:szCs w:val="24"/>
          <w:u w:val="single"/>
        </w:rPr>
        <w:t>The Constitution of Agency: Essays on Practical Reason and Moral Psychology</w:t>
      </w:r>
      <w:r w:rsidRPr="00C91383">
        <w:rPr>
          <w:rFonts w:cs="Times New Roman"/>
          <w:szCs w:val="24"/>
        </w:rPr>
        <w:t xml:space="preserve"> (Oxford: Oxford Univ. Press, 2008), 179. </w:t>
      </w:r>
    </w:p>
  </w:endnote>
  <w:endnote w:id="22">
    <w:p w14:paraId="4424EBE5" w14:textId="77164845"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Eliot, </w:t>
      </w:r>
      <w:r w:rsidRPr="00C91383">
        <w:rPr>
          <w:rFonts w:cs="Times New Roman"/>
          <w:szCs w:val="24"/>
          <w:u w:val="single"/>
        </w:rPr>
        <w:t>Scenes of Clerical Life</w:t>
      </w:r>
      <w:r w:rsidRPr="007D3B74">
        <w:rPr>
          <w:rFonts w:cs="Times New Roman"/>
          <w:szCs w:val="24"/>
        </w:rPr>
        <w:t>,</w:t>
      </w:r>
      <w:r w:rsidRPr="00C91383">
        <w:rPr>
          <w:rFonts w:cs="Times New Roman"/>
          <w:szCs w:val="24"/>
        </w:rPr>
        <w:t xml:space="preserve"> ed. David Lodge (New York: Penguin, 1987), 320.</w:t>
      </w:r>
    </w:p>
  </w:endnote>
  <w:endnote w:id="23">
    <w:p w14:paraId="577A8648" w14:textId="3F7B75F9"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Newton has explained this feature of Eliot’s thought well. “Service to such a vision or ideal,” he claims, can “direct” an </w:t>
      </w:r>
      <w:proofErr w:type="spellStart"/>
      <w:r w:rsidRPr="00C91383">
        <w:rPr>
          <w:rFonts w:cs="Times New Roman"/>
          <w:szCs w:val="24"/>
        </w:rPr>
        <w:t>agent’’s</w:t>
      </w:r>
      <w:proofErr w:type="spellEnd"/>
      <w:r w:rsidRPr="00C91383">
        <w:rPr>
          <w:rFonts w:cs="Times New Roman"/>
          <w:szCs w:val="24"/>
        </w:rPr>
        <w:t xml:space="preserve"> life: “It can channel the energy generated by impulse and also control its instability” (</w:t>
      </w:r>
      <w:r w:rsidRPr="00C91383">
        <w:rPr>
          <w:rFonts w:cs="Times New Roman"/>
          <w:szCs w:val="24"/>
          <w:u w:val="single"/>
        </w:rPr>
        <w:t>George Eliot: Romantic Humanist</w:t>
      </w:r>
      <w:r w:rsidRPr="00C91383">
        <w:rPr>
          <w:rFonts w:cs="Times New Roman"/>
          <w:szCs w:val="24"/>
        </w:rPr>
        <w:t xml:space="preserve"> [Totowa: Barnes and Noble, 1981], 74).</w:t>
      </w:r>
    </w:p>
  </w:endnote>
  <w:endnote w:id="24">
    <w:p w14:paraId="127E6D0C" w14:textId="6B8FA6F8"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Alan </w:t>
      </w:r>
      <w:proofErr w:type="spellStart"/>
      <w:r w:rsidRPr="00C91383">
        <w:rPr>
          <w:rFonts w:cs="Times New Roman"/>
          <w:szCs w:val="24"/>
        </w:rPr>
        <w:t>Mintz</w:t>
      </w:r>
      <w:proofErr w:type="spellEnd"/>
      <w:r w:rsidRPr="007D3B74">
        <w:rPr>
          <w:rFonts w:cs="Times New Roman"/>
          <w:szCs w:val="24"/>
        </w:rPr>
        <w:t xml:space="preserve">, </w:t>
      </w:r>
      <w:r w:rsidRPr="00C91383">
        <w:rPr>
          <w:rFonts w:cs="Times New Roman"/>
          <w:szCs w:val="24"/>
          <w:u w:val="single"/>
        </w:rPr>
        <w:t xml:space="preserve">George Eliot and The Novel of Vocation </w:t>
      </w:r>
      <w:r w:rsidRPr="00C91383">
        <w:rPr>
          <w:rFonts w:cs="Times New Roman"/>
          <w:szCs w:val="24"/>
        </w:rPr>
        <w:t>(Cambridge: Harvard Univ. Press, 1978),</w:t>
      </w:r>
      <w:ins w:id="5" w:author="Patrick Fessenbecker" w:date="2018-03-07T10:28:00Z">
        <w:r w:rsidR="00DE2FC2">
          <w:rPr>
            <w:rFonts w:cs="Times New Roman"/>
            <w:szCs w:val="24"/>
            <w:u w:val="single"/>
          </w:rPr>
          <w:t xml:space="preserve"> </w:t>
        </w:r>
      </w:ins>
      <w:r w:rsidRPr="00C91383">
        <w:rPr>
          <w:rFonts w:cs="Times New Roman"/>
          <w:szCs w:val="24"/>
        </w:rPr>
        <w:t xml:space="preserve">66-67. </w:t>
      </w:r>
    </w:p>
  </w:endnote>
  <w:endnote w:id="25">
    <w:p w14:paraId="172A26A0" w14:textId="4EDDF8D0" w:rsidR="007D3B74" w:rsidRPr="005F3CAB" w:rsidRDefault="007D3B74" w:rsidP="002F71C9">
      <w:pPr>
        <w:autoSpaceDE w:val="0"/>
        <w:autoSpaceDN w:val="0"/>
        <w:adjustRightInd w:val="0"/>
        <w:rPr>
          <w:rFonts w:cs="Times New Roman"/>
          <w:szCs w:val="24"/>
          <w:u w:val="single"/>
        </w:rPr>
      </w:pPr>
      <w:r w:rsidRPr="00C91383">
        <w:rPr>
          <w:rFonts w:cs="Times New Roman"/>
          <w:szCs w:val="24"/>
          <w:vertAlign w:val="superscript"/>
        </w:rPr>
        <w:endnoteRef/>
      </w:r>
      <w:r w:rsidRPr="00C91383">
        <w:rPr>
          <w:rFonts w:cs="Times New Roman"/>
          <w:szCs w:val="24"/>
        </w:rPr>
        <w:t xml:space="preserve"> Thomas Carlyle, </w:t>
      </w:r>
      <w:r w:rsidRPr="00C91383">
        <w:rPr>
          <w:rFonts w:cs="Times New Roman"/>
          <w:szCs w:val="24"/>
          <w:u w:val="single"/>
        </w:rPr>
        <w:t>Past and Present</w:t>
      </w:r>
      <w:r w:rsidRPr="005F3CAB">
        <w:rPr>
          <w:rFonts w:cs="Times New Roman"/>
          <w:szCs w:val="24"/>
        </w:rPr>
        <w:t xml:space="preserve">, ed. Chris R. </w:t>
      </w:r>
      <w:proofErr w:type="spellStart"/>
      <w:r w:rsidRPr="005F3CAB">
        <w:rPr>
          <w:rFonts w:cs="Times New Roman"/>
          <w:szCs w:val="24"/>
        </w:rPr>
        <w:t>Vanden</w:t>
      </w:r>
      <w:proofErr w:type="spellEnd"/>
      <w:r w:rsidRPr="005F3CAB">
        <w:rPr>
          <w:rFonts w:cs="Times New Roman"/>
          <w:szCs w:val="24"/>
        </w:rPr>
        <w:t xml:space="preserve"> </w:t>
      </w:r>
      <w:proofErr w:type="spellStart"/>
      <w:r w:rsidRPr="005F3CAB">
        <w:rPr>
          <w:rFonts w:cs="Times New Roman"/>
          <w:szCs w:val="24"/>
        </w:rPr>
        <w:t>Bossche</w:t>
      </w:r>
      <w:proofErr w:type="spellEnd"/>
      <w:r w:rsidRPr="005F3CAB">
        <w:rPr>
          <w:rFonts w:cs="Times New Roman"/>
          <w:szCs w:val="24"/>
        </w:rPr>
        <w:t xml:space="preserve">, Joel </w:t>
      </w:r>
      <w:proofErr w:type="spellStart"/>
      <w:r w:rsidRPr="005F3CAB">
        <w:rPr>
          <w:rFonts w:cs="Times New Roman"/>
          <w:szCs w:val="24"/>
        </w:rPr>
        <w:t>Brattin</w:t>
      </w:r>
      <w:proofErr w:type="spellEnd"/>
      <w:r w:rsidRPr="005F3CAB">
        <w:rPr>
          <w:rFonts w:cs="Times New Roman"/>
          <w:szCs w:val="24"/>
        </w:rPr>
        <w:t>, and D.</w:t>
      </w:r>
      <w:r>
        <w:rPr>
          <w:rFonts w:cs="Times New Roman"/>
          <w:szCs w:val="24"/>
        </w:rPr>
        <w:t xml:space="preserve"> </w:t>
      </w:r>
      <w:r w:rsidRPr="005F3CAB">
        <w:rPr>
          <w:rFonts w:cs="Times New Roman"/>
          <w:szCs w:val="24"/>
        </w:rPr>
        <w:t xml:space="preserve">J. </w:t>
      </w:r>
      <w:proofErr w:type="spellStart"/>
      <w:r w:rsidRPr="005F3CAB">
        <w:rPr>
          <w:rFonts w:cs="Times New Roman"/>
          <w:szCs w:val="24"/>
        </w:rPr>
        <w:t>Trela</w:t>
      </w:r>
      <w:proofErr w:type="spellEnd"/>
      <w:r w:rsidRPr="005F3CAB">
        <w:rPr>
          <w:rFonts w:cs="Times New Roman"/>
          <w:szCs w:val="24"/>
        </w:rPr>
        <w:t xml:space="preserve"> (Berkeley: Univ</w:t>
      </w:r>
      <w:r>
        <w:rPr>
          <w:rFonts w:cs="Times New Roman"/>
          <w:szCs w:val="24"/>
        </w:rPr>
        <w:t>.</w:t>
      </w:r>
      <w:r w:rsidRPr="005F3CAB">
        <w:rPr>
          <w:rFonts w:cs="Times New Roman"/>
          <w:szCs w:val="24"/>
        </w:rPr>
        <w:t xml:space="preserve"> of California Press, 2005), 195.</w:t>
      </w:r>
      <w:r w:rsidRPr="005F3CAB">
        <w:rPr>
          <w:rFonts w:cs="Times New Roman"/>
          <w:szCs w:val="24"/>
          <w:u w:val="single"/>
        </w:rPr>
        <w:t xml:space="preserve"> </w:t>
      </w:r>
    </w:p>
  </w:endnote>
  <w:endnote w:id="26">
    <w:p w14:paraId="4718839E" w14:textId="5A3FE72C"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Carlyle, </w:t>
      </w:r>
      <w:r w:rsidRPr="00C91383">
        <w:rPr>
          <w:rFonts w:cs="Times New Roman"/>
          <w:szCs w:val="24"/>
          <w:u w:val="single"/>
        </w:rPr>
        <w:t xml:space="preserve">Sartor </w:t>
      </w:r>
      <w:proofErr w:type="spellStart"/>
      <w:r w:rsidRPr="00C91383">
        <w:rPr>
          <w:rFonts w:cs="Times New Roman"/>
          <w:szCs w:val="24"/>
          <w:u w:val="single"/>
        </w:rPr>
        <w:t>Resartus</w:t>
      </w:r>
      <w:proofErr w:type="spellEnd"/>
      <w:r w:rsidRPr="00C91383">
        <w:rPr>
          <w:rFonts w:cs="Times New Roman"/>
          <w:szCs w:val="24"/>
        </w:rPr>
        <w:t xml:space="preserve"> (New York: Oxford Univ. Press, 1987), 140. </w:t>
      </w:r>
    </w:p>
  </w:endnote>
  <w:endnote w:id="27">
    <w:p w14:paraId="127E26C8" w14:textId="41A64102"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gramStart"/>
      <w:r w:rsidRPr="00C91383">
        <w:rPr>
          <w:rFonts w:cs="Times New Roman"/>
          <w:szCs w:val="24"/>
        </w:rPr>
        <w:t xml:space="preserve">John Rawls, </w:t>
      </w:r>
      <w:r w:rsidRPr="00C91383">
        <w:rPr>
          <w:rFonts w:cs="Times New Roman"/>
          <w:szCs w:val="24"/>
          <w:u w:val="single"/>
        </w:rPr>
        <w:t>Political Liberalism</w:t>
      </w:r>
      <w:r w:rsidRPr="00C91383">
        <w:rPr>
          <w:rFonts w:cs="Times New Roman"/>
          <w:szCs w:val="24"/>
        </w:rPr>
        <w:t xml:space="preserve"> (New York: Columbia Univ. Press, 1993),</w:t>
      </w:r>
      <w:r>
        <w:rPr>
          <w:rFonts w:cs="Times New Roman"/>
          <w:szCs w:val="24"/>
        </w:rPr>
        <w:t xml:space="preserve"> 19</w:t>
      </w:r>
      <w:r w:rsidRPr="00C91383">
        <w:rPr>
          <w:rFonts w:cs="Times New Roman"/>
          <w:szCs w:val="24"/>
        </w:rPr>
        <w:t xml:space="preserve">; </w:t>
      </w:r>
      <w:proofErr w:type="spellStart"/>
      <w:r w:rsidRPr="00C91383">
        <w:rPr>
          <w:rFonts w:cs="Times New Roman"/>
          <w:szCs w:val="24"/>
        </w:rPr>
        <w:t>Korsgaard</w:t>
      </w:r>
      <w:proofErr w:type="spellEnd"/>
      <w:r w:rsidRPr="00C91383">
        <w:rPr>
          <w:rFonts w:cs="Times New Roman"/>
          <w:szCs w:val="24"/>
        </w:rPr>
        <w:t xml:space="preserve">, </w:t>
      </w:r>
      <w:r w:rsidRPr="00C91383">
        <w:rPr>
          <w:rFonts w:cs="Times New Roman"/>
          <w:szCs w:val="24"/>
          <w:u w:val="single"/>
        </w:rPr>
        <w:t>The Sources of Normativity</w:t>
      </w:r>
      <w:r w:rsidRPr="00C91383">
        <w:rPr>
          <w:rFonts w:cs="Times New Roman"/>
          <w:szCs w:val="24"/>
        </w:rPr>
        <w:t xml:space="preserve"> (New York: Cambridge Univ. Press, 1996),</w:t>
      </w:r>
      <w:r>
        <w:rPr>
          <w:rFonts w:cs="Times New Roman"/>
          <w:szCs w:val="24"/>
        </w:rPr>
        <w:t xml:space="preserve"> 101.</w:t>
      </w:r>
      <w:proofErr w:type="gramEnd"/>
    </w:p>
  </w:endnote>
  <w:endnote w:id="28">
    <w:p w14:paraId="361FFA28" w14:textId="511939A3" w:rsidR="007D3B74" w:rsidRPr="007D3B74" w:rsidRDefault="007D3B74">
      <w:pPr>
        <w:pStyle w:val="Slutnotetekst"/>
        <w:rPr>
          <w:rFonts w:cs="Times New Roman"/>
          <w:szCs w:val="24"/>
          <w:u w:val="single"/>
        </w:rPr>
      </w:pPr>
      <w:r w:rsidRPr="00C91383">
        <w:rPr>
          <w:rStyle w:val="Slutnotehenvisning"/>
          <w:rFonts w:cs="Times New Roman"/>
          <w:szCs w:val="24"/>
        </w:rPr>
        <w:endnoteRef/>
      </w:r>
      <w:r w:rsidRPr="00C91383">
        <w:rPr>
          <w:rFonts w:cs="Times New Roman"/>
          <w:szCs w:val="24"/>
        </w:rPr>
        <w:t xml:space="preserve"> </w:t>
      </w:r>
      <w:proofErr w:type="gramStart"/>
      <w:r>
        <w:rPr>
          <w:rFonts w:cs="Times New Roman"/>
          <w:szCs w:val="24"/>
        </w:rPr>
        <w:t>Rawls</w:t>
      </w:r>
      <w:r w:rsidRPr="00B5644B">
        <w:rPr>
          <w:rFonts w:cs="Times New Roman"/>
          <w:szCs w:val="24"/>
        </w:rPr>
        <w:t>, 19;</w:t>
      </w:r>
      <w:r>
        <w:rPr>
          <w:rFonts w:cs="Times New Roman"/>
          <w:szCs w:val="24"/>
        </w:rPr>
        <w:t xml:space="preserve"> </w:t>
      </w:r>
      <w:proofErr w:type="spellStart"/>
      <w:r>
        <w:rPr>
          <w:rFonts w:cs="Times New Roman"/>
          <w:szCs w:val="24"/>
        </w:rPr>
        <w:t>Korsgaard</w:t>
      </w:r>
      <w:proofErr w:type="spellEnd"/>
      <w:r>
        <w:rPr>
          <w:rFonts w:cs="Times New Roman"/>
          <w:szCs w:val="24"/>
        </w:rPr>
        <w:t xml:space="preserve">, </w:t>
      </w:r>
      <w:r>
        <w:rPr>
          <w:rFonts w:cs="Times New Roman"/>
          <w:szCs w:val="24"/>
          <w:u w:val="single"/>
        </w:rPr>
        <w:t>Sources of Normativity, 101.</w:t>
      </w:r>
      <w:proofErr w:type="gramEnd"/>
    </w:p>
  </w:endnote>
  <w:endnote w:id="29">
    <w:p w14:paraId="0CA28D18" w14:textId="5825A385"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The phrase “conception of the good” is an update from Rawls’s formulation of the notion of a “</w:t>
      </w:r>
      <w:r>
        <w:rPr>
          <w:rFonts w:cs="Times New Roman"/>
          <w:szCs w:val="24"/>
        </w:rPr>
        <w:t>pl</w:t>
      </w:r>
      <w:r w:rsidRPr="00C91383">
        <w:rPr>
          <w:rFonts w:cs="Times New Roman"/>
          <w:szCs w:val="24"/>
        </w:rPr>
        <w:t xml:space="preserve">an of </w:t>
      </w:r>
      <w:r>
        <w:rPr>
          <w:rFonts w:cs="Times New Roman"/>
          <w:szCs w:val="24"/>
        </w:rPr>
        <w:t>l</w:t>
      </w:r>
      <w:r w:rsidRPr="00C91383">
        <w:rPr>
          <w:rFonts w:cs="Times New Roman"/>
          <w:szCs w:val="24"/>
        </w:rPr>
        <w:t>ife,” which perhaps resonates even more strongly with the account of personhood I’m explaining here (</w:t>
      </w:r>
      <w:r w:rsidRPr="00C91383">
        <w:rPr>
          <w:rFonts w:cs="Times New Roman"/>
          <w:szCs w:val="24"/>
          <w:u w:val="single"/>
        </w:rPr>
        <w:t>A Theory of Justice</w:t>
      </w:r>
      <w:r w:rsidRPr="00C91383">
        <w:rPr>
          <w:rFonts w:cs="Times New Roman"/>
          <w:szCs w:val="24"/>
        </w:rPr>
        <w:t xml:space="preserve"> [Cambridge: Harvard Univ. Press, 1999</w:t>
      </w:r>
      <w:r>
        <w:rPr>
          <w:rFonts w:cs="Times New Roman"/>
          <w:szCs w:val="24"/>
        </w:rPr>
        <w:t>]</w:t>
      </w:r>
      <w:r w:rsidRPr="00C91383">
        <w:rPr>
          <w:rFonts w:cs="Times New Roman"/>
          <w:szCs w:val="24"/>
        </w:rPr>
        <w:t xml:space="preserve">, </w:t>
      </w:r>
      <w:r>
        <w:rPr>
          <w:rFonts w:cs="Times New Roman"/>
          <w:szCs w:val="24"/>
        </w:rPr>
        <w:t>358</w:t>
      </w:r>
      <w:r w:rsidRPr="00C91383">
        <w:rPr>
          <w:rFonts w:cs="Times New Roman"/>
          <w:szCs w:val="24"/>
        </w:rPr>
        <w:t>). Particularly suggestive is Rawls’s use of the idea from Josiah Royce that “a person may be regarded as a human life lived according to a plan” (</w:t>
      </w:r>
      <w:r w:rsidRPr="00C91383">
        <w:rPr>
          <w:rFonts w:cs="Times New Roman"/>
          <w:szCs w:val="24"/>
          <w:u w:val="single"/>
        </w:rPr>
        <w:t>A Theory of Justice</w:t>
      </w:r>
      <w:r w:rsidRPr="00C91383">
        <w:rPr>
          <w:rFonts w:cs="Times New Roman"/>
          <w:szCs w:val="24"/>
        </w:rPr>
        <w:t>, 358).</w:t>
      </w:r>
    </w:p>
  </w:endnote>
  <w:endnote w:id="30">
    <w:p w14:paraId="530B7B4E" w14:textId="08221E64"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gramStart"/>
      <w:r w:rsidRPr="00C91383">
        <w:rPr>
          <w:rFonts w:cs="Times New Roman"/>
          <w:szCs w:val="24"/>
        </w:rPr>
        <w:t xml:space="preserve">Carlyle, </w:t>
      </w:r>
      <w:r w:rsidRPr="00C91383">
        <w:rPr>
          <w:rFonts w:cs="Times New Roman"/>
          <w:szCs w:val="24"/>
          <w:u w:val="single"/>
        </w:rPr>
        <w:t>Past and Present</w:t>
      </w:r>
      <w:r w:rsidRPr="00C91383">
        <w:rPr>
          <w:rFonts w:cs="Times New Roman"/>
          <w:szCs w:val="24"/>
        </w:rPr>
        <w:t xml:space="preserve">, </w:t>
      </w:r>
      <w:r>
        <w:rPr>
          <w:rFonts w:cs="Times New Roman"/>
          <w:szCs w:val="24"/>
        </w:rPr>
        <w:t>195.</w:t>
      </w:r>
      <w:proofErr w:type="gramEnd"/>
      <w:r w:rsidRPr="00C91383">
        <w:rPr>
          <w:rFonts w:cs="Times New Roman"/>
          <w:szCs w:val="24"/>
        </w:rPr>
        <w:t xml:space="preserve"> </w:t>
      </w:r>
    </w:p>
  </w:endnote>
  <w:endnote w:id="31">
    <w:p w14:paraId="7A8631E7" w14:textId="07293A3C"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gramStart"/>
      <w:r w:rsidRPr="00C91383">
        <w:rPr>
          <w:rFonts w:cs="Times New Roman"/>
          <w:szCs w:val="24"/>
        </w:rPr>
        <w:t xml:space="preserve">Carlyle, </w:t>
      </w:r>
      <w:r w:rsidRPr="00C91383">
        <w:rPr>
          <w:rFonts w:cs="Times New Roman"/>
          <w:szCs w:val="24"/>
          <w:u w:val="single"/>
        </w:rPr>
        <w:t>Past and Present</w:t>
      </w:r>
      <w:r w:rsidRPr="00C91383">
        <w:rPr>
          <w:rFonts w:cs="Times New Roman"/>
          <w:szCs w:val="24"/>
        </w:rPr>
        <w:t>,</w:t>
      </w:r>
      <w:r>
        <w:rPr>
          <w:rFonts w:cs="Times New Roman"/>
          <w:szCs w:val="24"/>
        </w:rPr>
        <w:t xml:space="preserve"> 196</w:t>
      </w:r>
      <w:r w:rsidRPr="00C91383">
        <w:rPr>
          <w:rFonts w:cs="Times New Roman"/>
          <w:szCs w:val="24"/>
        </w:rPr>
        <w:t>.</w:t>
      </w:r>
      <w:proofErr w:type="gramEnd"/>
    </w:p>
  </w:endnote>
  <w:endnote w:id="32">
    <w:p w14:paraId="09357191" w14:textId="67046734"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Max Weber, </w:t>
      </w:r>
      <w:r w:rsidRPr="00C91383">
        <w:rPr>
          <w:rFonts w:cs="Times New Roman"/>
          <w:szCs w:val="24"/>
          <w:u w:val="single"/>
        </w:rPr>
        <w:t>The Protestant Ethic and The Spirit of Capitalism</w:t>
      </w:r>
      <w:r w:rsidRPr="00C91383">
        <w:rPr>
          <w:rFonts w:cs="Times New Roman"/>
          <w:szCs w:val="24"/>
        </w:rPr>
        <w:t xml:space="preserve">, trans. Talcott Parsons (New York: </w:t>
      </w:r>
      <w:proofErr w:type="spellStart"/>
      <w:r w:rsidRPr="00C91383">
        <w:rPr>
          <w:rFonts w:cs="Times New Roman"/>
          <w:szCs w:val="24"/>
        </w:rPr>
        <w:t>Routledge</w:t>
      </w:r>
      <w:proofErr w:type="spellEnd"/>
      <w:r w:rsidRPr="00C91383">
        <w:rPr>
          <w:rFonts w:cs="Times New Roman"/>
          <w:szCs w:val="24"/>
        </w:rPr>
        <w:t xml:space="preserve">, 2001), </w:t>
      </w:r>
      <w:r>
        <w:rPr>
          <w:rFonts w:cs="Times New Roman"/>
          <w:szCs w:val="24"/>
        </w:rPr>
        <w:t>39.</w:t>
      </w:r>
      <w:r w:rsidRPr="00C91383">
        <w:rPr>
          <w:rFonts w:cs="Times New Roman"/>
          <w:szCs w:val="24"/>
        </w:rPr>
        <w:t xml:space="preserve"> </w:t>
      </w:r>
      <w:r>
        <w:rPr>
          <w:rFonts w:cs="Times New Roman"/>
          <w:szCs w:val="24"/>
        </w:rPr>
        <w:t>In</w:t>
      </w:r>
      <w:r w:rsidRPr="00C91383">
        <w:rPr>
          <w:rFonts w:cs="Times New Roman"/>
          <w:szCs w:val="24"/>
        </w:rPr>
        <w:t xml:space="preserve"> chapter 3, “Luther’s Conception of the Calling,” </w:t>
      </w:r>
      <w:r>
        <w:rPr>
          <w:rFonts w:cs="Times New Roman"/>
          <w:szCs w:val="24"/>
        </w:rPr>
        <w:t xml:space="preserve">Weber </w:t>
      </w:r>
      <w:r w:rsidRPr="00C91383">
        <w:rPr>
          <w:rFonts w:cs="Times New Roman"/>
          <w:szCs w:val="24"/>
        </w:rPr>
        <w:t xml:space="preserve">defines the “concrete calling” as “a special command of God to fulfill these particular duties which the Divine Will had imposed” (Weber, </w:t>
      </w:r>
      <w:r>
        <w:rPr>
          <w:rFonts w:cs="Times New Roman"/>
          <w:szCs w:val="24"/>
        </w:rPr>
        <w:t>44</w:t>
      </w:r>
      <w:r w:rsidRPr="00C91383">
        <w:rPr>
          <w:rFonts w:cs="Times New Roman"/>
          <w:szCs w:val="24"/>
        </w:rPr>
        <w:t xml:space="preserve">). For an eloquent Victorian iteration of this view of work, see John Henry Newman, “God’s Will The End of Life,” in </w:t>
      </w:r>
      <w:r w:rsidRPr="00C91383">
        <w:rPr>
          <w:rFonts w:cs="Times New Roman"/>
          <w:szCs w:val="24"/>
          <w:u w:val="single"/>
        </w:rPr>
        <w:t>Discourses Addressed to Mixed Congregations</w:t>
      </w:r>
      <w:r w:rsidRPr="00C91383">
        <w:rPr>
          <w:rFonts w:cs="Times New Roman"/>
          <w:szCs w:val="24"/>
        </w:rPr>
        <w:t xml:space="preserve"> (New York: Longmans, 1906). There Newman writes that God “has an end for each of us; we are all equal in His sight, and we are placed in our different ranks and stations, not to get what we can out of them for ourselves, but to </w:t>
      </w:r>
      <w:proofErr w:type="spellStart"/>
      <w:r w:rsidRPr="00C91383">
        <w:rPr>
          <w:rFonts w:cs="Times New Roman"/>
          <w:szCs w:val="24"/>
        </w:rPr>
        <w:t>labour</w:t>
      </w:r>
      <w:proofErr w:type="spellEnd"/>
      <w:r w:rsidRPr="00C91383">
        <w:rPr>
          <w:rFonts w:cs="Times New Roman"/>
          <w:szCs w:val="24"/>
        </w:rPr>
        <w:t xml:space="preserve"> in them for him” (112).</w:t>
      </w:r>
    </w:p>
  </w:endnote>
  <w:endnote w:id="33">
    <w:p w14:paraId="62528AE2" w14:textId="30917052"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Jennifer Ruth, </w:t>
      </w:r>
      <w:r w:rsidRPr="00C91383">
        <w:rPr>
          <w:rFonts w:cs="Times New Roman"/>
          <w:szCs w:val="24"/>
          <w:u w:val="single"/>
        </w:rPr>
        <w:t>Novel Professions: Interested Disinterest and the Making of the Professional in the Victorian Novel</w:t>
      </w:r>
      <w:r w:rsidRPr="00C91383">
        <w:rPr>
          <w:rFonts w:cs="Times New Roman"/>
          <w:szCs w:val="24"/>
        </w:rPr>
        <w:t xml:space="preserve"> (Columbus: Ohio State Univ. Press, 2006), 3. More broadly, the competing theories of freedom as self-expression and autonomy as self-constitution are what Charles Taylor sees as the two key sources of the modern self (see Taylor, </w:t>
      </w:r>
      <w:r w:rsidRPr="00C91383">
        <w:rPr>
          <w:rFonts w:cs="Times New Roman"/>
          <w:szCs w:val="24"/>
          <w:u w:val="single"/>
        </w:rPr>
        <w:t>Sources of the Self</w:t>
      </w:r>
      <w:r w:rsidRPr="00C91383">
        <w:rPr>
          <w:rFonts w:cs="Times New Roman"/>
          <w:szCs w:val="24"/>
        </w:rPr>
        <w:t xml:space="preserve"> [Cambridge: Harvard Univ. Press, 1988]).</w:t>
      </w:r>
    </w:p>
  </w:endnote>
  <w:endnote w:id="34">
    <w:p w14:paraId="2BC69D8A" w14:textId="7CE642C6" w:rsidR="007D3B74" w:rsidRPr="00C91383" w:rsidRDefault="007D3B74" w:rsidP="00615C31">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Eliot, </w:t>
      </w:r>
      <w:r w:rsidRPr="00C91383">
        <w:rPr>
          <w:rFonts w:cs="Times New Roman"/>
          <w:szCs w:val="24"/>
          <w:u w:val="single"/>
        </w:rPr>
        <w:t>Scenes of Clerical Life</w:t>
      </w:r>
      <w:r w:rsidRPr="00354441">
        <w:rPr>
          <w:rFonts w:cs="Times New Roman"/>
          <w:szCs w:val="24"/>
        </w:rPr>
        <w:t>,</w:t>
      </w:r>
      <w:r w:rsidRPr="00C91383">
        <w:rPr>
          <w:rFonts w:cs="Times New Roman"/>
          <w:szCs w:val="24"/>
        </w:rPr>
        <w:t xml:space="preserve"> 320.</w:t>
      </w:r>
    </w:p>
  </w:endnote>
  <w:endnote w:id="35">
    <w:p w14:paraId="13A6FDAF" w14:textId="3FC9DFA0"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spellStart"/>
      <w:proofErr w:type="gramStart"/>
      <w:r w:rsidRPr="00C91383">
        <w:rPr>
          <w:rFonts w:cs="Times New Roman"/>
          <w:szCs w:val="24"/>
        </w:rPr>
        <w:t>Mintz</w:t>
      </w:r>
      <w:proofErr w:type="spellEnd"/>
      <w:r w:rsidRPr="00C91383">
        <w:rPr>
          <w:rFonts w:cs="Times New Roman"/>
          <w:szCs w:val="24"/>
        </w:rPr>
        <w:t>, 138.</w:t>
      </w:r>
      <w:proofErr w:type="gramEnd"/>
    </w:p>
  </w:endnote>
  <w:endnote w:id="36">
    <w:p w14:paraId="085EE68A" w14:textId="4DB947B1"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Eliot, </w:t>
      </w:r>
      <w:r w:rsidRPr="00C91383">
        <w:rPr>
          <w:rFonts w:cs="Times New Roman"/>
          <w:szCs w:val="24"/>
          <w:u w:val="single"/>
        </w:rPr>
        <w:t xml:space="preserve">Daniel </w:t>
      </w:r>
      <w:proofErr w:type="spellStart"/>
      <w:r w:rsidRPr="00C91383">
        <w:rPr>
          <w:rFonts w:cs="Times New Roman"/>
          <w:szCs w:val="24"/>
          <w:u w:val="single"/>
        </w:rPr>
        <w:t>Deronda</w:t>
      </w:r>
      <w:proofErr w:type="spellEnd"/>
      <w:r w:rsidRPr="00C91383">
        <w:rPr>
          <w:rFonts w:cs="Times New Roman"/>
          <w:szCs w:val="24"/>
        </w:rPr>
        <w:t>, e</w:t>
      </w:r>
      <w:r>
        <w:rPr>
          <w:rFonts w:cs="Times New Roman"/>
          <w:szCs w:val="24"/>
        </w:rPr>
        <w:t xml:space="preserve">d. Terence Cave </w:t>
      </w:r>
      <w:r w:rsidRPr="00C91383">
        <w:rPr>
          <w:rFonts w:cs="Times New Roman"/>
          <w:szCs w:val="24"/>
        </w:rPr>
        <w:t>(</w:t>
      </w:r>
      <w:r>
        <w:rPr>
          <w:rFonts w:cs="Times New Roman"/>
          <w:szCs w:val="24"/>
        </w:rPr>
        <w:t>New York:</w:t>
      </w:r>
      <w:r w:rsidRPr="00C91383">
        <w:rPr>
          <w:rFonts w:cs="Times New Roman"/>
          <w:szCs w:val="24"/>
        </w:rPr>
        <w:t xml:space="preserve"> </w:t>
      </w:r>
      <w:r>
        <w:rPr>
          <w:rFonts w:cs="Times New Roman"/>
          <w:szCs w:val="24"/>
        </w:rPr>
        <w:t>Penguin, 2003</w:t>
      </w:r>
      <w:r w:rsidRPr="00C91383">
        <w:rPr>
          <w:rFonts w:cs="Times New Roman"/>
          <w:szCs w:val="24"/>
        </w:rPr>
        <w:t>)</w:t>
      </w:r>
      <w:r>
        <w:rPr>
          <w:rFonts w:cs="Times New Roman"/>
          <w:szCs w:val="24"/>
        </w:rPr>
        <w:t>, 364-65</w:t>
      </w:r>
      <w:r w:rsidRPr="00C91383">
        <w:rPr>
          <w:rFonts w:cs="Times New Roman"/>
          <w:szCs w:val="24"/>
        </w:rPr>
        <w:t xml:space="preserve">. Hereafter abbreviated </w:t>
      </w:r>
      <w:r w:rsidRPr="007D3B74">
        <w:rPr>
          <w:rFonts w:cs="Times New Roman"/>
          <w:szCs w:val="24"/>
          <w:u w:val="single"/>
        </w:rPr>
        <w:t>DD</w:t>
      </w:r>
      <w:r w:rsidRPr="00C91383">
        <w:rPr>
          <w:rFonts w:cs="Times New Roman"/>
          <w:szCs w:val="24"/>
        </w:rPr>
        <w:t xml:space="preserve"> and cited parenthetically by page number.</w:t>
      </w:r>
    </w:p>
  </w:endnote>
  <w:endnote w:id="37">
    <w:p w14:paraId="3BBEE5F2" w14:textId="2DCA0A49"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For J. H. Miller, Eliot confronted the rise of secularism with a recognition that principles were not founded on objective facts about the world, but instead rose from within subjectivity: “Each man casts outward on the world patterns of value which have no existence except in his own mind” (</w:t>
      </w:r>
      <w:r w:rsidRPr="00C91383">
        <w:rPr>
          <w:rFonts w:cs="Times New Roman"/>
          <w:szCs w:val="24"/>
          <w:u w:val="single"/>
        </w:rPr>
        <w:t>The Form of Victorian Fiction: Thackeray, Dickens, Trollope, George Eliot, Meredith, and Hardy</w:t>
      </w:r>
      <w:r w:rsidRPr="00C91383">
        <w:rPr>
          <w:rFonts w:cs="Times New Roman"/>
          <w:szCs w:val="24"/>
        </w:rPr>
        <w:t xml:space="preserve"> [South Bend: Univ. of Notre Dame Press, 1968], 118). This is true, but Miller misses Eliot’s use of Kant’s key insight: the fact that a pattern is a projection from one’s own mind in no way undermines its reality. As </w:t>
      </w:r>
      <w:proofErr w:type="spellStart"/>
      <w:r w:rsidRPr="00C91383">
        <w:rPr>
          <w:rFonts w:cs="Times New Roman"/>
          <w:szCs w:val="24"/>
        </w:rPr>
        <w:t>Korsgaard</w:t>
      </w:r>
      <w:proofErr w:type="spellEnd"/>
      <w:r w:rsidRPr="00C91383">
        <w:rPr>
          <w:rFonts w:cs="Times New Roman"/>
          <w:szCs w:val="24"/>
        </w:rPr>
        <w:t xml:space="preserve"> puts it, “The </w:t>
      </w:r>
      <w:r w:rsidRPr="00C91383">
        <w:rPr>
          <w:rFonts w:cs="Times New Roman"/>
          <w:szCs w:val="24"/>
          <w:u w:val="single"/>
        </w:rPr>
        <w:t xml:space="preserve">objects </w:t>
      </w:r>
      <w:r w:rsidRPr="00C91383">
        <w:rPr>
          <w:rFonts w:cs="Times New Roman"/>
          <w:szCs w:val="24"/>
        </w:rPr>
        <w:t>of value are just the things that are important to us, the objects of natural human interests. But the result values are not ‘subjective’ or given directly by those interests. Value springs from the act of rational choice” (</w:t>
      </w:r>
      <w:r w:rsidRPr="00C91383">
        <w:rPr>
          <w:rFonts w:cs="Times New Roman"/>
          <w:szCs w:val="24"/>
          <w:u w:val="single"/>
        </w:rPr>
        <w:t>Creating the Kingdom of Ends</w:t>
      </w:r>
      <w:r w:rsidRPr="00C91383">
        <w:rPr>
          <w:rFonts w:cs="Times New Roman"/>
          <w:szCs w:val="24"/>
        </w:rPr>
        <w:t xml:space="preserve"> [New York: Cambridge Univ. Press, 1996], x, emphasis original). </w:t>
      </w:r>
    </w:p>
  </w:endnote>
  <w:endnote w:id="38">
    <w:p w14:paraId="25883607" w14:textId="7585AEE5"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spellStart"/>
      <w:proofErr w:type="gramStart"/>
      <w:r w:rsidRPr="00C91383">
        <w:rPr>
          <w:rFonts w:cs="Times New Roman"/>
          <w:szCs w:val="24"/>
        </w:rPr>
        <w:t>Mintz</w:t>
      </w:r>
      <w:proofErr w:type="spellEnd"/>
      <w:r w:rsidRPr="00C91383">
        <w:rPr>
          <w:rFonts w:cs="Times New Roman"/>
          <w:szCs w:val="24"/>
        </w:rPr>
        <w:t>, 150.</w:t>
      </w:r>
      <w:proofErr w:type="gramEnd"/>
      <w:r w:rsidRPr="00C91383">
        <w:rPr>
          <w:rFonts w:cs="Times New Roman"/>
          <w:szCs w:val="24"/>
        </w:rPr>
        <w:t xml:space="preserve"> Mary </w:t>
      </w:r>
      <w:proofErr w:type="spellStart"/>
      <w:r w:rsidRPr="00C91383">
        <w:rPr>
          <w:rFonts w:cs="Times New Roman"/>
          <w:szCs w:val="24"/>
        </w:rPr>
        <w:t>Poovey’s</w:t>
      </w:r>
      <w:proofErr w:type="spellEnd"/>
      <w:r w:rsidRPr="00C91383">
        <w:rPr>
          <w:rFonts w:cs="Times New Roman"/>
          <w:szCs w:val="24"/>
        </w:rPr>
        <w:t xml:space="preserve"> famous account of Charles Dickens’s </w:t>
      </w:r>
      <w:r w:rsidRPr="00C91383">
        <w:rPr>
          <w:rFonts w:cs="Times New Roman"/>
          <w:szCs w:val="24"/>
          <w:u w:val="single"/>
        </w:rPr>
        <w:t>David Copperfield</w:t>
      </w:r>
      <w:r w:rsidRPr="00C91383">
        <w:rPr>
          <w:rFonts w:cs="Times New Roman"/>
          <w:szCs w:val="24"/>
        </w:rPr>
        <w:t xml:space="preserve"> </w:t>
      </w:r>
      <w:r>
        <w:rPr>
          <w:rFonts w:cs="Times New Roman"/>
          <w:szCs w:val="24"/>
        </w:rPr>
        <w:t xml:space="preserve">(1850) </w:t>
      </w:r>
      <w:r w:rsidRPr="00C91383">
        <w:rPr>
          <w:rFonts w:cs="Times New Roman"/>
          <w:szCs w:val="24"/>
        </w:rPr>
        <w:t>traces a very similar problem--for both David</w:t>
      </w:r>
      <w:r>
        <w:rPr>
          <w:rFonts w:cs="Times New Roman"/>
          <w:szCs w:val="24"/>
        </w:rPr>
        <w:t xml:space="preserve"> Copperfield</w:t>
      </w:r>
      <w:r w:rsidRPr="00C91383">
        <w:rPr>
          <w:rFonts w:cs="Times New Roman"/>
          <w:szCs w:val="24"/>
        </w:rPr>
        <w:t xml:space="preserve"> and Dickens himself, the overt pursuit of the selfless vocation of an author masks the self-aggrandizement underneath. There is a major difference, however, in Eliot’s self-awareness: the possibility of the rise of such self-aggrandizement is by no means hidden beneath the surface of the work, but a key thematic issue. See </w:t>
      </w:r>
      <w:proofErr w:type="spellStart"/>
      <w:r w:rsidRPr="00C91383">
        <w:rPr>
          <w:rFonts w:cs="Times New Roman"/>
          <w:szCs w:val="24"/>
        </w:rPr>
        <w:t>Poovey</w:t>
      </w:r>
      <w:proofErr w:type="spellEnd"/>
      <w:r w:rsidRPr="00C91383">
        <w:rPr>
          <w:rFonts w:cs="Times New Roman"/>
          <w:szCs w:val="24"/>
        </w:rPr>
        <w:t xml:space="preserve">, </w:t>
      </w:r>
      <w:r w:rsidRPr="00C91383">
        <w:rPr>
          <w:rFonts w:cs="Times New Roman"/>
          <w:szCs w:val="24"/>
          <w:u w:val="single"/>
        </w:rPr>
        <w:t>Uneven Developments: The Ideological Work of Gender in Mid-Victorian England</w:t>
      </w:r>
      <w:r w:rsidRPr="00C91383">
        <w:rPr>
          <w:rFonts w:cs="Times New Roman"/>
          <w:szCs w:val="24"/>
        </w:rPr>
        <w:t xml:space="preserve"> (Chicago: The Univ. of Chicago Press, 1988).</w:t>
      </w:r>
    </w:p>
  </w:endnote>
  <w:endnote w:id="39">
    <w:p w14:paraId="758D7E76" w14:textId="527CD095"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Eliot, </w:t>
      </w:r>
      <w:proofErr w:type="spellStart"/>
      <w:r w:rsidRPr="00C91383">
        <w:rPr>
          <w:rFonts w:cs="Times New Roman"/>
          <w:szCs w:val="24"/>
          <w:u w:val="single"/>
        </w:rPr>
        <w:t>Romola</w:t>
      </w:r>
      <w:proofErr w:type="spellEnd"/>
      <w:r w:rsidRPr="00C91383">
        <w:rPr>
          <w:rFonts w:cs="Times New Roman"/>
          <w:szCs w:val="24"/>
        </w:rPr>
        <w:t xml:space="preserve"> (New York: Penguin, 1996), 501. </w:t>
      </w:r>
    </w:p>
  </w:endnote>
  <w:endnote w:id="40">
    <w:p w14:paraId="50395F7D" w14:textId="5BA6E885"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Amanda Anderson has traced Eliot’s analysis of the difficulty of living according to a principled self-conception; see “Living Theory: Personality and Doctrine in Eliot,” in </w:t>
      </w:r>
      <w:r w:rsidRPr="00C91383">
        <w:rPr>
          <w:rFonts w:cs="Times New Roman"/>
          <w:szCs w:val="24"/>
          <w:u w:val="single"/>
        </w:rPr>
        <w:t>A Companion to George Eliot</w:t>
      </w:r>
      <w:r w:rsidRPr="00C91383">
        <w:rPr>
          <w:rFonts w:cs="Times New Roman"/>
          <w:szCs w:val="24"/>
        </w:rPr>
        <w:t>, ed. Anderson and Harry Shaw (New York: Blackwell, 2013), 442-56.</w:t>
      </w:r>
    </w:p>
  </w:endnote>
  <w:endnote w:id="41">
    <w:p w14:paraId="44112A88" w14:textId="097E10BA"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w:t>
      </w:r>
      <w:proofErr w:type="spellStart"/>
      <w:r w:rsidRPr="00C91383">
        <w:rPr>
          <w:rFonts w:cs="Times New Roman"/>
          <w:szCs w:val="24"/>
        </w:rPr>
        <w:t>Shuttleworth</w:t>
      </w:r>
      <w:proofErr w:type="spellEnd"/>
      <w:r w:rsidRPr="00C91383">
        <w:rPr>
          <w:rFonts w:cs="Times New Roman"/>
          <w:szCs w:val="24"/>
        </w:rPr>
        <w:t xml:space="preserve"> contends that sympathy involves precisely the use of general categories, as the act of sympathizing involves placing an individual in </w:t>
      </w:r>
      <w:proofErr w:type="gramStart"/>
      <w:r w:rsidRPr="00C91383">
        <w:rPr>
          <w:rFonts w:cs="Times New Roman"/>
          <w:szCs w:val="24"/>
        </w:rPr>
        <w:t>a taxonomy</w:t>
      </w:r>
      <w:proofErr w:type="gramEnd"/>
      <w:r w:rsidRPr="00C91383">
        <w:rPr>
          <w:rFonts w:cs="Times New Roman"/>
          <w:szCs w:val="24"/>
        </w:rPr>
        <w:t>: “Sympathy, like classification, fixes its object” (</w:t>
      </w:r>
      <w:r w:rsidRPr="00C91383">
        <w:rPr>
          <w:rFonts w:cs="Times New Roman"/>
          <w:szCs w:val="24"/>
          <w:u w:val="single"/>
        </w:rPr>
        <w:t>George Eliot and Nineteenth-Century Science</w:t>
      </w:r>
      <w:r w:rsidRPr="00C91383">
        <w:rPr>
          <w:rFonts w:cs="Times New Roman"/>
          <w:szCs w:val="24"/>
        </w:rPr>
        <w:t xml:space="preserve">, 29). Audrey Jaffe has developed this insight, emphasizing the fact that since sympathy involves the imaginative representation of others on the basis of the sympathizing agent’s “social and cultural identity,” what is thus sympathized </w:t>
      </w:r>
      <w:r w:rsidRPr="007D3B74">
        <w:rPr>
          <w:rFonts w:cs="Times New Roman"/>
          <w:szCs w:val="24"/>
        </w:rPr>
        <w:t>with</w:t>
      </w:r>
      <w:r w:rsidRPr="00C91383">
        <w:rPr>
          <w:rFonts w:cs="Times New Roman"/>
          <w:szCs w:val="24"/>
        </w:rPr>
        <w:t xml:space="preserve"> is less the other person than a projection of that person (</w:t>
      </w:r>
      <w:r w:rsidRPr="00C91383">
        <w:rPr>
          <w:rFonts w:cs="Times New Roman"/>
          <w:szCs w:val="24"/>
          <w:u w:val="single"/>
        </w:rPr>
        <w:t>Scenes of Sympathy: Identity and Representation in Victorian Fiction</w:t>
      </w:r>
      <w:r w:rsidRPr="00C91383">
        <w:rPr>
          <w:rFonts w:cs="Times New Roman"/>
          <w:szCs w:val="24"/>
        </w:rPr>
        <w:t xml:space="preserve"> [Ithaca: Cornell Univ. Press, 2000], 4). Thomas Albrecht has added to this scholarship by tracing the figurative language in moments of sympathetic awareness, showing how its features reflect not an awareness of the other but the idiosyncrasies of the sympathizing agent (“Sympathy and Telepathy: The Problem of Ethics in George Eliot’s </w:t>
      </w:r>
      <w:r w:rsidRPr="00C91383">
        <w:rPr>
          <w:rFonts w:cs="Times New Roman"/>
          <w:szCs w:val="24"/>
          <w:u w:val="single"/>
        </w:rPr>
        <w:t>The Lifted Veil</w:t>
      </w:r>
      <w:r w:rsidRPr="00C91383">
        <w:rPr>
          <w:rFonts w:cs="Times New Roman"/>
          <w:szCs w:val="24"/>
        </w:rPr>
        <w:t xml:space="preserve">,” </w:t>
      </w:r>
      <w:r w:rsidRPr="00C91383">
        <w:rPr>
          <w:rFonts w:cs="Times New Roman"/>
          <w:szCs w:val="24"/>
          <w:u w:val="single"/>
        </w:rPr>
        <w:t>ELH</w:t>
      </w:r>
      <w:r w:rsidRPr="00C91383">
        <w:rPr>
          <w:rFonts w:cs="Times New Roman"/>
          <w:szCs w:val="24"/>
        </w:rPr>
        <w:t xml:space="preserve"> 73.2 [2006]: 437-63). But Catherine Gallagher has suggested that the standard view of Eliot’s account of the ethics of sympathy is the recognition of the inadequacy of general categories: Dorothea Casaubon develops the capacity for sympathy when she becomes capable of seeing “others by imagining their particularity instead of pressing them into categories” (“George Eliot, Immanent Victorian,” </w:t>
      </w:r>
      <w:r w:rsidRPr="00C91383">
        <w:rPr>
          <w:rFonts w:cs="Times New Roman"/>
          <w:szCs w:val="24"/>
          <w:u w:val="single"/>
        </w:rPr>
        <w:t xml:space="preserve">Representations </w:t>
      </w:r>
      <w:r w:rsidRPr="00C91383">
        <w:rPr>
          <w:rFonts w:cs="Times New Roman"/>
          <w:szCs w:val="24"/>
        </w:rPr>
        <w:t>90.</w:t>
      </w:r>
      <w:r>
        <w:rPr>
          <w:rFonts w:cs="Times New Roman"/>
          <w:szCs w:val="24"/>
        </w:rPr>
        <w:t>1</w:t>
      </w:r>
      <w:r w:rsidRPr="00C91383">
        <w:rPr>
          <w:rFonts w:cs="Times New Roman"/>
          <w:szCs w:val="24"/>
        </w:rPr>
        <w:t xml:space="preserve"> [2005]: 70). Caroline Levine’s recent argument that sympathy is the product of a certain kind of surprise, one that jars moral agents out of their complacent self-satisfaction, aligns with this view (see “Surprising Realism,” in </w:t>
      </w:r>
      <w:r w:rsidRPr="00C91383">
        <w:rPr>
          <w:rFonts w:cs="Times New Roman"/>
          <w:szCs w:val="24"/>
          <w:u w:val="single"/>
        </w:rPr>
        <w:t>A Companion to George Eliot</w:t>
      </w:r>
      <w:r w:rsidRPr="00C91383">
        <w:rPr>
          <w:rFonts w:cs="Times New Roman"/>
          <w:szCs w:val="24"/>
        </w:rPr>
        <w:t>, 62-75).</w:t>
      </w:r>
    </w:p>
  </w:endnote>
  <w:endnote w:id="42">
    <w:p w14:paraId="6199815D" w14:textId="5B1016F4" w:rsidR="007D3B74" w:rsidRPr="00C91383" w:rsidRDefault="007D3B74" w:rsidP="000E1E77">
      <w:pPr>
        <w:tabs>
          <w:tab w:val="left" w:pos="270"/>
        </w:tabs>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On Elizabeth </w:t>
      </w:r>
      <w:proofErr w:type="spellStart"/>
      <w:r w:rsidRPr="00C91383">
        <w:rPr>
          <w:rFonts w:cs="Times New Roman"/>
          <w:szCs w:val="24"/>
        </w:rPr>
        <w:t>Ermarth’s</w:t>
      </w:r>
      <w:proofErr w:type="spellEnd"/>
      <w:r w:rsidRPr="00C91383">
        <w:rPr>
          <w:rFonts w:cs="Times New Roman"/>
          <w:szCs w:val="24"/>
        </w:rPr>
        <w:t xml:space="preserve"> view, self-doubt is healthy, since it consists in an “ability to acknowledge mistakes” (“George Eliot’s Conception of Sympathy,” </w:t>
      </w:r>
      <w:r w:rsidRPr="00C91383">
        <w:rPr>
          <w:rFonts w:cs="Times New Roman"/>
          <w:szCs w:val="24"/>
          <w:u w:val="single"/>
        </w:rPr>
        <w:t>Nineteenth-Century Fiction</w:t>
      </w:r>
      <w:r w:rsidRPr="00C91383">
        <w:rPr>
          <w:rFonts w:cs="Times New Roman"/>
          <w:szCs w:val="24"/>
        </w:rPr>
        <w:t xml:space="preserve"> 40.1 [1985]: 28). But for </w:t>
      </w:r>
      <w:proofErr w:type="spellStart"/>
      <w:r w:rsidRPr="00C91383">
        <w:rPr>
          <w:rFonts w:cs="Times New Roman"/>
          <w:szCs w:val="24"/>
        </w:rPr>
        <w:t>Ablow</w:t>
      </w:r>
      <w:proofErr w:type="spellEnd"/>
      <w:r>
        <w:rPr>
          <w:rFonts w:cs="Times New Roman"/>
          <w:szCs w:val="24"/>
        </w:rPr>
        <w:t xml:space="preserve"> the self-questioning inherent in sympathy is</w:t>
      </w:r>
      <w:r w:rsidRPr="00C91383">
        <w:rPr>
          <w:rFonts w:cs="Times New Roman"/>
          <w:szCs w:val="24"/>
        </w:rPr>
        <w:t xml:space="preserve"> much more troubling</w:t>
      </w:r>
      <w:r>
        <w:rPr>
          <w:rFonts w:cs="Times New Roman"/>
          <w:szCs w:val="24"/>
        </w:rPr>
        <w:t xml:space="preserve"> </w:t>
      </w:r>
      <w:r w:rsidRPr="00C91383">
        <w:rPr>
          <w:rFonts w:cs="Times New Roman"/>
          <w:szCs w:val="24"/>
        </w:rPr>
        <w:t xml:space="preserve">since it involves the abdication of self-control more generally: Maggie </w:t>
      </w:r>
      <w:proofErr w:type="spellStart"/>
      <w:r w:rsidRPr="00C91383">
        <w:rPr>
          <w:rFonts w:cs="Times New Roman"/>
          <w:szCs w:val="24"/>
        </w:rPr>
        <w:t>Tulliver’s</w:t>
      </w:r>
      <w:proofErr w:type="spellEnd"/>
      <w:r w:rsidRPr="00C91383">
        <w:rPr>
          <w:rFonts w:cs="Times New Roman"/>
          <w:szCs w:val="24"/>
        </w:rPr>
        <w:t xml:space="preserve"> sympathy “makes her utterly subject to her desire and to [Stephen’s] will” (</w:t>
      </w:r>
      <w:r w:rsidRPr="00C91383">
        <w:rPr>
          <w:rFonts w:cs="Times New Roman"/>
          <w:szCs w:val="24"/>
          <w:u w:val="single"/>
        </w:rPr>
        <w:t>The Marriage of Minds</w:t>
      </w:r>
      <w:r w:rsidRPr="00C91383">
        <w:rPr>
          <w:rFonts w:cs="Times New Roman"/>
          <w:szCs w:val="24"/>
        </w:rPr>
        <w:t xml:space="preserve">, 76). And for Ann </w:t>
      </w:r>
      <w:proofErr w:type="spellStart"/>
      <w:r w:rsidRPr="00C91383">
        <w:rPr>
          <w:rFonts w:cs="Times New Roman"/>
          <w:szCs w:val="24"/>
        </w:rPr>
        <w:t>Cvetkovich</w:t>
      </w:r>
      <w:proofErr w:type="spellEnd"/>
      <w:r w:rsidRPr="00C91383">
        <w:rPr>
          <w:rFonts w:cs="Times New Roman"/>
          <w:szCs w:val="24"/>
        </w:rPr>
        <w:t xml:space="preserve">, self-doubt appears in an inability to keep secrets, as Daniel </w:t>
      </w:r>
      <w:proofErr w:type="spellStart"/>
      <w:r w:rsidRPr="00C91383">
        <w:rPr>
          <w:rFonts w:cs="Times New Roman"/>
          <w:szCs w:val="24"/>
        </w:rPr>
        <w:t>Deronda’s</w:t>
      </w:r>
      <w:proofErr w:type="spellEnd"/>
      <w:r w:rsidRPr="00C91383">
        <w:rPr>
          <w:rFonts w:cs="Times New Roman"/>
          <w:szCs w:val="24"/>
        </w:rPr>
        <w:t xml:space="preserve"> sympathy turns him into “an authority from </w:t>
      </w:r>
      <w:proofErr w:type="gramStart"/>
      <w:r w:rsidRPr="00C91383">
        <w:rPr>
          <w:rFonts w:cs="Times New Roman"/>
          <w:szCs w:val="24"/>
        </w:rPr>
        <w:t>whom</w:t>
      </w:r>
      <w:proofErr w:type="gramEnd"/>
      <w:r w:rsidRPr="00C91383">
        <w:rPr>
          <w:rFonts w:cs="Times New Roman"/>
          <w:szCs w:val="24"/>
        </w:rPr>
        <w:t xml:space="preserve"> [</w:t>
      </w:r>
      <w:proofErr w:type="spellStart"/>
      <w:r w:rsidRPr="00C91383">
        <w:rPr>
          <w:rFonts w:cs="Times New Roman"/>
          <w:szCs w:val="24"/>
        </w:rPr>
        <w:t>Gwendolen</w:t>
      </w:r>
      <w:proofErr w:type="spellEnd"/>
      <w:r w:rsidRPr="00C91383">
        <w:rPr>
          <w:rFonts w:cs="Times New Roman"/>
          <w:szCs w:val="24"/>
        </w:rPr>
        <w:t>] is afraid to hide anything” (</w:t>
      </w:r>
      <w:r w:rsidRPr="00C91383">
        <w:rPr>
          <w:rFonts w:cs="Times New Roman"/>
          <w:szCs w:val="24"/>
          <w:u w:val="single"/>
        </w:rPr>
        <w:t xml:space="preserve">Mixed Feelings: Feminism, Mass Culture, and Victorian Sensationalism </w:t>
      </w:r>
      <w:r w:rsidRPr="00C91383">
        <w:rPr>
          <w:rFonts w:cs="Times New Roman"/>
          <w:szCs w:val="24"/>
        </w:rPr>
        <w:t>[New Brunswick: Rutgers Univ. Press, 1992], 145-46).</w:t>
      </w:r>
    </w:p>
  </w:endnote>
  <w:endnote w:id="43">
    <w:p w14:paraId="5904C472" w14:textId="34967C1F"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The </w:t>
      </w:r>
      <w:proofErr w:type="spellStart"/>
      <w:r w:rsidRPr="00C91383">
        <w:rPr>
          <w:rFonts w:cs="Times New Roman"/>
          <w:szCs w:val="24"/>
        </w:rPr>
        <w:t>visuality</w:t>
      </w:r>
      <w:proofErr w:type="spellEnd"/>
      <w:r w:rsidRPr="00C91383">
        <w:rPr>
          <w:rFonts w:cs="Times New Roman"/>
          <w:szCs w:val="24"/>
        </w:rPr>
        <w:t xml:space="preserve"> of sympathy for Eliot is one of the key themes for David Marshall; as he puts it at one point, “Daniel </w:t>
      </w:r>
      <w:proofErr w:type="spellStart"/>
      <w:r w:rsidRPr="00C91383">
        <w:rPr>
          <w:rFonts w:cs="Times New Roman"/>
          <w:szCs w:val="24"/>
        </w:rPr>
        <w:t>Deronda</w:t>
      </w:r>
      <w:proofErr w:type="spellEnd"/>
      <w:r w:rsidRPr="00C91383">
        <w:rPr>
          <w:rFonts w:cs="Times New Roman"/>
          <w:szCs w:val="24"/>
        </w:rPr>
        <w:t xml:space="preserve"> is about the interplay of theater and sympathy” (</w:t>
      </w:r>
      <w:r w:rsidRPr="00C91383">
        <w:rPr>
          <w:rFonts w:cs="Times New Roman"/>
          <w:szCs w:val="24"/>
          <w:u w:val="single"/>
        </w:rPr>
        <w:t>The Figure of Theater: Shaftesbury, Defoe, Adam Smith, and George Eliot</w:t>
      </w:r>
      <w:r w:rsidRPr="00C91383">
        <w:rPr>
          <w:rFonts w:cs="Times New Roman"/>
          <w:szCs w:val="24"/>
        </w:rPr>
        <w:t xml:space="preserve"> [New York: Columbia, 1986], 194)</w:t>
      </w:r>
      <w:r>
        <w:rPr>
          <w:rFonts w:cs="Times New Roman"/>
          <w:szCs w:val="24"/>
        </w:rPr>
        <w:t xml:space="preserve">. </w:t>
      </w:r>
      <w:r w:rsidRPr="00C91383">
        <w:rPr>
          <w:rFonts w:cs="Times New Roman"/>
          <w:szCs w:val="24"/>
        </w:rPr>
        <w:t xml:space="preserve">Jaffe’s </w:t>
      </w:r>
      <w:r w:rsidRPr="00C91383">
        <w:rPr>
          <w:rFonts w:cs="Times New Roman"/>
          <w:szCs w:val="24"/>
          <w:u w:val="single"/>
        </w:rPr>
        <w:t>Scenes of Sympathy</w:t>
      </w:r>
      <w:r w:rsidRPr="00C91383">
        <w:rPr>
          <w:rFonts w:cs="Times New Roman"/>
          <w:szCs w:val="24"/>
        </w:rPr>
        <w:t xml:space="preserve">, as is perhaps obvious, extends this approach. </w:t>
      </w:r>
      <w:proofErr w:type="gramStart"/>
      <w:r w:rsidRPr="00C91383">
        <w:rPr>
          <w:rFonts w:cs="Times New Roman"/>
          <w:szCs w:val="24"/>
        </w:rPr>
        <w:t>It has been questioned recently by Anger and Rae Greiner, wh</w:t>
      </w:r>
      <w:r>
        <w:rPr>
          <w:rFonts w:cs="Times New Roman"/>
          <w:szCs w:val="24"/>
        </w:rPr>
        <w:t xml:space="preserve">o </w:t>
      </w:r>
      <w:r w:rsidRPr="00C91383">
        <w:rPr>
          <w:rFonts w:cs="Times New Roman"/>
          <w:szCs w:val="24"/>
        </w:rPr>
        <w:t>both emphasize the cognitive dimensions of sympathy</w:t>
      </w:r>
      <w:proofErr w:type="gramEnd"/>
      <w:r w:rsidRPr="00C91383">
        <w:rPr>
          <w:rFonts w:cs="Times New Roman"/>
          <w:szCs w:val="24"/>
        </w:rPr>
        <w:t xml:space="preserve"> (see Anger, </w:t>
      </w:r>
      <w:r w:rsidRPr="00C91383">
        <w:rPr>
          <w:rFonts w:cs="Times New Roman"/>
          <w:szCs w:val="24"/>
          <w:u w:val="single"/>
        </w:rPr>
        <w:t>Victorian Interpretation</w:t>
      </w:r>
      <w:r w:rsidRPr="00C91383">
        <w:rPr>
          <w:rFonts w:cs="Times New Roman"/>
          <w:szCs w:val="24"/>
        </w:rPr>
        <w:t xml:space="preserve">; and Greiner, </w:t>
      </w:r>
      <w:r w:rsidRPr="00C91383">
        <w:rPr>
          <w:rFonts w:cs="Times New Roman"/>
          <w:szCs w:val="24"/>
          <w:u w:val="single"/>
        </w:rPr>
        <w:t>Sympathetic Realism in Nineteenth-Century British Fiction</w:t>
      </w:r>
      <w:r w:rsidRPr="00C91383">
        <w:rPr>
          <w:rFonts w:cs="Times New Roman"/>
          <w:szCs w:val="24"/>
        </w:rPr>
        <w:t xml:space="preserve"> [Baltimore: Johns Hopkins Univ. Press, 2012]). As will emerge below, my interpretation here aligns with this second or cognitive approach. </w:t>
      </w:r>
    </w:p>
  </w:endnote>
  <w:endnote w:id="44">
    <w:p w14:paraId="26F12654" w14:textId="49D87D96"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w:t>
      </w:r>
      <w:proofErr w:type="gramStart"/>
      <w:r w:rsidRPr="00C91383">
        <w:rPr>
          <w:rFonts w:cs="Times New Roman"/>
          <w:szCs w:val="24"/>
        </w:rPr>
        <w:t xml:space="preserve">Eliot, </w:t>
      </w:r>
      <w:r w:rsidRPr="007D3B74">
        <w:rPr>
          <w:rFonts w:cs="Times New Roman"/>
          <w:szCs w:val="24"/>
          <w:u w:val="single"/>
        </w:rPr>
        <w:t>The Mill on the Floss</w:t>
      </w:r>
      <w:r w:rsidRPr="00C91383">
        <w:rPr>
          <w:rFonts w:cs="Times New Roman"/>
          <w:szCs w:val="24"/>
        </w:rPr>
        <w:t>, 409.</w:t>
      </w:r>
      <w:proofErr w:type="gramEnd"/>
      <w:r w:rsidRPr="00C91383">
        <w:rPr>
          <w:rFonts w:cs="Times New Roman"/>
          <w:szCs w:val="24"/>
        </w:rPr>
        <w:t xml:space="preserve"> As Jonathan </w:t>
      </w:r>
      <w:proofErr w:type="spellStart"/>
      <w:r w:rsidRPr="00C91383">
        <w:rPr>
          <w:rFonts w:cs="Times New Roman"/>
          <w:szCs w:val="24"/>
        </w:rPr>
        <w:t>Loesberg</w:t>
      </w:r>
      <w:proofErr w:type="spellEnd"/>
      <w:r w:rsidRPr="00C91383">
        <w:rPr>
          <w:rFonts w:cs="Times New Roman"/>
          <w:szCs w:val="24"/>
        </w:rPr>
        <w:t xml:space="preserve"> has brought out, there is a sense in which sympathy grows from the experience of </w:t>
      </w:r>
      <w:proofErr w:type="spellStart"/>
      <w:r w:rsidRPr="00C91383">
        <w:rPr>
          <w:rFonts w:cs="Times New Roman"/>
          <w:szCs w:val="24"/>
        </w:rPr>
        <w:t>unreadability</w:t>
      </w:r>
      <w:proofErr w:type="spellEnd"/>
      <w:r w:rsidRPr="00C91383">
        <w:rPr>
          <w:rFonts w:cs="Times New Roman"/>
          <w:szCs w:val="24"/>
        </w:rPr>
        <w:t xml:space="preserve">--the recognition that an action is not immediately comprehensible. Tom thinks he has comprehended Maggie in calling her irrational; </w:t>
      </w:r>
      <w:proofErr w:type="gramStart"/>
      <w:r w:rsidRPr="00C91383">
        <w:rPr>
          <w:rFonts w:cs="Times New Roman"/>
          <w:szCs w:val="24"/>
        </w:rPr>
        <w:t>a recognition</w:t>
      </w:r>
      <w:proofErr w:type="gramEnd"/>
      <w:r w:rsidRPr="00C91383">
        <w:rPr>
          <w:rFonts w:cs="Times New Roman"/>
          <w:szCs w:val="24"/>
        </w:rPr>
        <w:t xml:space="preserve"> that that diagnosis was inadequate, that he did not know how to read her actions, would be the first step towards the recognition of her reasons. See </w:t>
      </w:r>
      <w:proofErr w:type="spellStart"/>
      <w:r w:rsidRPr="00C91383">
        <w:rPr>
          <w:rFonts w:cs="Times New Roman"/>
          <w:szCs w:val="24"/>
        </w:rPr>
        <w:t>Loesberg</w:t>
      </w:r>
      <w:proofErr w:type="spellEnd"/>
      <w:r w:rsidRPr="00C91383">
        <w:rPr>
          <w:rFonts w:cs="Times New Roman"/>
          <w:szCs w:val="24"/>
        </w:rPr>
        <w:t xml:space="preserve">, “Aesthetics, Ethics, and Unreadable Acts in George Eliot,” in </w:t>
      </w:r>
      <w:r w:rsidRPr="00C91383">
        <w:rPr>
          <w:rFonts w:cs="Times New Roman"/>
          <w:szCs w:val="24"/>
          <w:u w:val="single"/>
        </w:rPr>
        <w:t>Knowing the Past: Victorian Literature and Culture</w:t>
      </w:r>
      <w:r w:rsidRPr="00C91383">
        <w:rPr>
          <w:rFonts w:cs="Times New Roman"/>
          <w:szCs w:val="24"/>
        </w:rPr>
        <w:t>, ed. Anger (Ithaca: Cornell Univ. Press, 2001), 134.</w:t>
      </w:r>
    </w:p>
  </w:endnote>
  <w:endnote w:id="45">
    <w:p w14:paraId="0C5820FC" w14:textId="5B8109B1" w:rsidR="007D3B74" w:rsidRPr="007D3B74"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gramStart"/>
      <w:r w:rsidRPr="00C91383">
        <w:rPr>
          <w:rFonts w:cs="Times New Roman"/>
          <w:szCs w:val="24"/>
        </w:rPr>
        <w:t xml:space="preserve">Anger, </w:t>
      </w:r>
      <w:r w:rsidRPr="00C91383">
        <w:rPr>
          <w:rFonts w:cs="Times New Roman"/>
          <w:szCs w:val="24"/>
          <w:u w:val="single"/>
        </w:rPr>
        <w:t>Victorian Interpretation</w:t>
      </w:r>
      <w:r w:rsidRPr="007D3B74">
        <w:rPr>
          <w:rFonts w:cs="Times New Roman"/>
          <w:szCs w:val="24"/>
        </w:rPr>
        <w:t>, 99.</w:t>
      </w:r>
      <w:proofErr w:type="gramEnd"/>
    </w:p>
  </w:endnote>
  <w:endnote w:id="46">
    <w:p w14:paraId="2BF62D6D" w14:textId="79FAA8D3"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Greiner, “Sympathy Time: Adam Smith, George Eliot, and The Realist Novel,” </w:t>
      </w:r>
      <w:r w:rsidRPr="00C91383">
        <w:rPr>
          <w:rFonts w:cs="Times New Roman"/>
          <w:szCs w:val="24"/>
          <w:u w:val="single"/>
        </w:rPr>
        <w:t xml:space="preserve">Narrative </w:t>
      </w:r>
      <w:r w:rsidRPr="00C91383">
        <w:rPr>
          <w:rFonts w:cs="Times New Roman"/>
          <w:szCs w:val="24"/>
        </w:rPr>
        <w:t xml:space="preserve">17.3 (2009): 296. </w:t>
      </w:r>
    </w:p>
  </w:endnote>
  <w:endnote w:id="47">
    <w:p w14:paraId="1E398C2F" w14:textId="3B1C8299"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gramStart"/>
      <w:r w:rsidRPr="00C91383">
        <w:rPr>
          <w:rFonts w:cs="Times New Roman"/>
          <w:szCs w:val="24"/>
        </w:rPr>
        <w:t>Greiner, “Sympathy Time,” 297.</w:t>
      </w:r>
      <w:proofErr w:type="gramEnd"/>
    </w:p>
  </w:endnote>
  <w:endnote w:id="48">
    <w:p w14:paraId="20C3BBE5" w14:textId="117CDF23"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Eliot, </w:t>
      </w:r>
      <w:r w:rsidRPr="00C91383">
        <w:rPr>
          <w:rFonts w:cs="Times New Roman"/>
          <w:szCs w:val="24"/>
          <w:u w:val="single"/>
        </w:rPr>
        <w:t>Adam Bede</w:t>
      </w:r>
      <w:r w:rsidRPr="00C91383">
        <w:rPr>
          <w:rFonts w:cs="Times New Roman"/>
          <w:szCs w:val="24"/>
        </w:rPr>
        <w:t xml:space="preserve"> (New York: Penguin, 1980), </w:t>
      </w:r>
      <w:r>
        <w:rPr>
          <w:rFonts w:cs="Times New Roman"/>
          <w:szCs w:val="24"/>
        </w:rPr>
        <w:t>488</w:t>
      </w:r>
      <w:r w:rsidRPr="00C91383">
        <w:rPr>
          <w:rFonts w:cs="Times New Roman"/>
          <w:szCs w:val="24"/>
        </w:rPr>
        <w:t xml:space="preserve">. Hereafter abbreviated </w:t>
      </w:r>
      <w:r w:rsidRPr="007D3B74">
        <w:rPr>
          <w:rFonts w:cs="Times New Roman"/>
          <w:szCs w:val="24"/>
          <w:u w:val="single"/>
        </w:rPr>
        <w:t>AB</w:t>
      </w:r>
      <w:r w:rsidRPr="00C91383">
        <w:rPr>
          <w:rFonts w:cs="Times New Roman"/>
          <w:szCs w:val="24"/>
        </w:rPr>
        <w:t xml:space="preserve"> and cited parenthetically by page number. </w:t>
      </w:r>
    </w:p>
  </w:endnote>
  <w:endnote w:id="49">
    <w:p w14:paraId="100C0B59" w14:textId="01056EB6"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This distinction between sympathy and pity is in keeping with James Arnett’s recent work on Eliot and Baruch de Spinoza; quoting Spinoza, he writes that pity is “bad and useless,” and </w:t>
      </w:r>
      <w:ins w:id="6" w:author="Patrick Fessenbecker" w:date="2018-03-07T10:31:00Z">
        <w:r w:rsidR="00110544">
          <w:rPr>
            <w:rFonts w:cs="Times New Roman"/>
            <w:szCs w:val="24"/>
          </w:rPr>
          <w:t xml:space="preserve">sees </w:t>
        </w:r>
      </w:ins>
      <w:proofErr w:type="spellStart"/>
      <w:r w:rsidRPr="00C91383">
        <w:rPr>
          <w:rFonts w:cs="Times New Roman"/>
          <w:szCs w:val="24"/>
        </w:rPr>
        <w:t>Deronda’s</w:t>
      </w:r>
      <w:proofErr w:type="spellEnd"/>
      <w:r w:rsidRPr="00C91383">
        <w:rPr>
          <w:rFonts w:cs="Times New Roman"/>
          <w:szCs w:val="24"/>
        </w:rPr>
        <w:t xml:space="preserve"> sympathy </w:t>
      </w:r>
      <w:ins w:id="7" w:author="Patrick Fessenbecker" w:date="2018-03-07T10:31:00Z">
        <w:r w:rsidR="00110544">
          <w:rPr>
            <w:rFonts w:cs="Times New Roman"/>
            <w:szCs w:val="24"/>
          </w:rPr>
          <w:t>as</w:t>
        </w:r>
      </w:ins>
      <w:r w:rsidRPr="00C91383">
        <w:rPr>
          <w:rFonts w:cs="Times New Roman"/>
          <w:szCs w:val="24"/>
        </w:rPr>
        <w:t xml:space="preserve"> a much more cultivated and rational faculty (“Daniel </w:t>
      </w:r>
      <w:proofErr w:type="spellStart"/>
      <w:r w:rsidRPr="00C91383">
        <w:rPr>
          <w:rFonts w:cs="Times New Roman"/>
          <w:szCs w:val="24"/>
        </w:rPr>
        <w:t>Deronda</w:t>
      </w:r>
      <w:proofErr w:type="spellEnd"/>
      <w:r w:rsidRPr="00C91383">
        <w:rPr>
          <w:rFonts w:cs="Times New Roman"/>
          <w:szCs w:val="24"/>
        </w:rPr>
        <w:t xml:space="preserve">, Professor of Spinoza,” </w:t>
      </w:r>
      <w:r w:rsidRPr="00C91383">
        <w:rPr>
          <w:rFonts w:cs="Times New Roman"/>
          <w:szCs w:val="24"/>
          <w:u w:val="single"/>
        </w:rPr>
        <w:t>Victorian Literature and Culture</w:t>
      </w:r>
      <w:r w:rsidRPr="00C91383">
        <w:rPr>
          <w:rFonts w:cs="Times New Roman"/>
          <w:szCs w:val="24"/>
        </w:rPr>
        <w:t xml:space="preserve"> 44.</w:t>
      </w:r>
      <w:r>
        <w:rPr>
          <w:rFonts w:cs="Times New Roman"/>
          <w:szCs w:val="24"/>
        </w:rPr>
        <w:t xml:space="preserve">4 </w:t>
      </w:r>
      <w:r w:rsidRPr="00C91383">
        <w:rPr>
          <w:rFonts w:cs="Times New Roman"/>
          <w:szCs w:val="24"/>
        </w:rPr>
        <w:t>[2016]: 842).</w:t>
      </w:r>
    </w:p>
  </w:endnote>
  <w:endnote w:id="50">
    <w:p w14:paraId="391C0FED" w14:textId="512FCA7D"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w:t>
      </w:r>
      <w:proofErr w:type="gramStart"/>
      <w:r w:rsidRPr="00C91383">
        <w:rPr>
          <w:rFonts w:cs="Times New Roman"/>
          <w:szCs w:val="24"/>
        </w:rPr>
        <w:t xml:space="preserve">Eliot, </w:t>
      </w:r>
      <w:r w:rsidRPr="00C91383">
        <w:rPr>
          <w:rFonts w:cs="Times New Roman"/>
          <w:szCs w:val="24"/>
          <w:u w:val="single"/>
        </w:rPr>
        <w:t>The Lifted Veil</w:t>
      </w:r>
      <w:r w:rsidRPr="00C91383">
        <w:rPr>
          <w:rFonts w:cs="Times New Roman"/>
          <w:szCs w:val="24"/>
        </w:rPr>
        <w:t xml:space="preserve"> (University Park: Pennsylvania State Electronic Classics, 2001), 13.</w:t>
      </w:r>
      <w:proofErr w:type="gramEnd"/>
    </w:p>
  </w:endnote>
  <w:endnote w:id="51">
    <w:p w14:paraId="466DA83B" w14:textId="3177F467" w:rsidR="007D3B74" w:rsidRPr="00C91383" w:rsidRDefault="007D3B74">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gramStart"/>
      <w:r w:rsidRPr="00C91383">
        <w:rPr>
          <w:rFonts w:cs="Times New Roman"/>
          <w:szCs w:val="24"/>
        </w:rPr>
        <w:t xml:space="preserve">Eliot, </w:t>
      </w:r>
      <w:r w:rsidRPr="007D3B74">
        <w:rPr>
          <w:rFonts w:cs="Times New Roman"/>
          <w:szCs w:val="24"/>
          <w:u w:val="single"/>
        </w:rPr>
        <w:t>The Lifted Veil</w:t>
      </w:r>
      <w:r w:rsidRPr="00C91383">
        <w:rPr>
          <w:rFonts w:cs="Times New Roman"/>
          <w:szCs w:val="24"/>
        </w:rPr>
        <w:t>, 14.</w:t>
      </w:r>
      <w:proofErr w:type="gramEnd"/>
    </w:p>
  </w:endnote>
  <w:endnote w:id="52">
    <w:p w14:paraId="049BD297" w14:textId="5150ECCF"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spellStart"/>
      <w:proofErr w:type="gramStart"/>
      <w:r w:rsidRPr="00C91383">
        <w:rPr>
          <w:rFonts w:cs="Times New Roman"/>
          <w:szCs w:val="24"/>
        </w:rPr>
        <w:t>Lallier</w:t>
      </w:r>
      <w:proofErr w:type="spellEnd"/>
      <w:r w:rsidRPr="00C91383">
        <w:rPr>
          <w:rFonts w:cs="Times New Roman"/>
          <w:szCs w:val="24"/>
        </w:rPr>
        <w:t>, 78.</w:t>
      </w:r>
      <w:proofErr w:type="gramEnd"/>
    </w:p>
  </w:endnote>
  <w:endnote w:id="53">
    <w:p w14:paraId="68EA9603" w14:textId="29C08A94"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In portraying Eliot this way, my account is in significant disagreement with the very subtle account of Eliot that Cara Weber has recently developed. For Weber, it is a mistake to see sympathy as founded on identification: Eliot sees the self as a dynamic process, not as a stable entity, and thus sympathy with another involves an affective and intellectual exchange over time, not a single act of transformative fellow feeling. As is perhaps clear, in my view this overlooks Eliot’s emphasis on the stability moral principle can provide. See C. Weber, “‘The Continuity of Married Companionship’: Marriage, Sympathy, and the Self in </w:t>
      </w:r>
      <w:r w:rsidRPr="00C91383">
        <w:rPr>
          <w:rFonts w:cs="Times New Roman"/>
          <w:szCs w:val="24"/>
          <w:u w:val="single"/>
        </w:rPr>
        <w:t>Middlemarch</w:t>
      </w:r>
      <w:r w:rsidRPr="00C91383">
        <w:rPr>
          <w:rFonts w:cs="Times New Roman"/>
          <w:szCs w:val="24"/>
        </w:rPr>
        <w:t xml:space="preserve">,” </w:t>
      </w:r>
      <w:r w:rsidRPr="00C91383">
        <w:rPr>
          <w:rFonts w:cs="Times New Roman"/>
          <w:szCs w:val="24"/>
          <w:u w:val="single"/>
        </w:rPr>
        <w:t>Nineteenth-Century Literature</w:t>
      </w:r>
      <w:r w:rsidRPr="00C91383">
        <w:rPr>
          <w:rFonts w:cs="Times New Roman"/>
          <w:szCs w:val="24"/>
        </w:rPr>
        <w:t xml:space="preserve"> 66.4 (2012): 494-530.</w:t>
      </w:r>
    </w:p>
  </w:endnote>
  <w:endnote w:id="54">
    <w:p w14:paraId="0A89E2E9" w14:textId="2AE683C0"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Famously, of course, Eliot translated Ludwig Feuerbach’s </w:t>
      </w:r>
      <w:r w:rsidRPr="00C91383">
        <w:rPr>
          <w:rFonts w:cs="Times New Roman"/>
          <w:szCs w:val="24"/>
          <w:u w:val="single"/>
        </w:rPr>
        <w:t>The Essence of Christianity</w:t>
      </w:r>
      <w:r w:rsidRPr="00C91383">
        <w:rPr>
          <w:rFonts w:cs="Times New Roman"/>
          <w:szCs w:val="24"/>
        </w:rPr>
        <w:t xml:space="preserve"> in 1852, and read deeply in the German Higher Criticism of the Bible. See, in this regard, Rosemary Ashton’s chapter on Eliot in </w:t>
      </w:r>
      <w:r w:rsidRPr="00C91383">
        <w:rPr>
          <w:rFonts w:cs="Times New Roman"/>
          <w:szCs w:val="24"/>
          <w:u w:val="single"/>
        </w:rPr>
        <w:t xml:space="preserve">The German Idea </w:t>
      </w:r>
      <w:r w:rsidRPr="00C91383">
        <w:rPr>
          <w:rFonts w:cs="Times New Roman"/>
          <w:szCs w:val="24"/>
        </w:rPr>
        <w:t xml:space="preserve">(London: Cambridge Univ. Press, 1980); and her chapter “Life with Lewes: Weimar and Berlin,” in </w:t>
      </w:r>
      <w:r w:rsidRPr="00C91383">
        <w:rPr>
          <w:rFonts w:cs="Times New Roman"/>
          <w:szCs w:val="24"/>
          <w:u w:val="single"/>
        </w:rPr>
        <w:t>George Eliot: A Life</w:t>
      </w:r>
      <w:r w:rsidRPr="00C91383">
        <w:rPr>
          <w:rFonts w:cs="Times New Roman"/>
          <w:szCs w:val="24"/>
        </w:rPr>
        <w:t xml:space="preserve"> (New York: Penguin, 1997), 108-34. Moreover, Eliot remarks, in an oft-quoted passage</w:t>
      </w:r>
      <w:proofErr w:type="gramStart"/>
      <w:r w:rsidRPr="00C91383">
        <w:rPr>
          <w:rFonts w:cs="Times New Roman"/>
          <w:szCs w:val="24"/>
        </w:rPr>
        <w:t>, that</w:t>
      </w:r>
      <w:proofErr w:type="gramEnd"/>
      <w:r w:rsidRPr="00C91383">
        <w:rPr>
          <w:rFonts w:cs="Times New Roman"/>
          <w:szCs w:val="24"/>
        </w:rPr>
        <w:t xml:space="preserve"> “with the ideas of Feuerbach I everywhere agree”</w:t>
      </w:r>
      <w:r>
        <w:rPr>
          <w:rFonts w:cs="Times New Roman"/>
          <w:szCs w:val="24"/>
        </w:rPr>
        <w:t xml:space="preserve"> (</w:t>
      </w:r>
      <w:r w:rsidRPr="005F3CAB">
        <w:rPr>
          <w:rFonts w:cs="Times New Roman"/>
          <w:szCs w:val="24"/>
          <w:u w:val="single"/>
        </w:rPr>
        <w:t>The George Eliot Letters, Volume II</w:t>
      </w:r>
      <w:r>
        <w:rPr>
          <w:rFonts w:cs="Times New Roman"/>
          <w:szCs w:val="24"/>
        </w:rPr>
        <w:t xml:space="preserve">, ed. Gordon S. </w:t>
      </w:r>
      <w:proofErr w:type="spellStart"/>
      <w:r>
        <w:rPr>
          <w:rFonts w:cs="Times New Roman"/>
          <w:szCs w:val="24"/>
        </w:rPr>
        <w:t>Haight</w:t>
      </w:r>
      <w:proofErr w:type="spellEnd"/>
      <w:r>
        <w:rPr>
          <w:rFonts w:cs="Times New Roman"/>
          <w:szCs w:val="24"/>
        </w:rPr>
        <w:t xml:space="preserve"> [New Haven: Yale Univ. Press, 1954], 153).</w:t>
      </w:r>
      <w:r w:rsidRPr="00C91383">
        <w:rPr>
          <w:rFonts w:cs="Times New Roman"/>
          <w:szCs w:val="24"/>
        </w:rPr>
        <w:t xml:space="preserve"> </w:t>
      </w:r>
    </w:p>
  </w:endnote>
  <w:endnote w:id="55">
    <w:p w14:paraId="66D2B4BF" w14:textId="3F73A8D7"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Kant, 4:429, 4:428. Eliot had a positive reaction to this component of Kant’s thought, referring </w:t>
      </w:r>
      <w:r>
        <w:rPr>
          <w:rFonts w:cs="Times New Roman"/>
          <w:szCs w:val="24"/>
        </w:rPr>
        <w:t xml:space="preserve">in her revision of G. H. Lewes’s </w:t>
      </w:r>
      <w:r w:rsidRPr="007D3B74">
        <w:rPr>
          <w:rFonts w:cs="Times New Roman"/>
          <w:szCs w:val="24"/>
          <w:u w:val="single"/>
        </w:rPr>
        <w:t>Problems of Life and Mind</w:t>
      </w:r>
      <w:r>
        <w:rPr>
          <w:rFonts w:cs="Times New Roman"/>
          <w:szCs w:val="24"/>
        </w:rPr>
        <w:t xml:space="preserve"> (1879) </w:t>
      </w:r>
      <w:r w:rsidRPr="00C91383">
        <w:rPr>
          <w:rFonts w:cs="Times New Roman"/>
          <w:szCs w:val="24"/>
        </w:rPr>
        <w:t xml:space="preserve">to “Kant’s fine phrase, ‘Man refuses to violate in his own person the dignity of humanity’” </w:t>
      </w:r>
      <w:r>
        <w:rPr>
          <w:rFonts w:cs="Times New Roman"/>
          <w:szCs w:val="24"/>
        </w:rPr>
        <w:t xml:space="preserve">(Collins, 490). See Collins for a discussion of Eliot’s role in preparing the text and for a comparison of Lewes’s manuscript and the version Eliot published. </w:t>
      </w:r>
    </w:p>
  </w:endnote>
  <w:endnote w:id="56">
    <w:p w14:paraId="642947F8" w14:textId="532120FD" w:rsidR="007D3B74" w:rsidRPr="00C91383" w:rsidRDefault="007D3B74">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w:t>
      </w:r>
      <w:proofErr w:type="gramStart"/>
      <w:r w:rsidRPr="00C91383">
        <w:rPr>
          <w:rFonts w:cs="Times New Roman"/>
          <w:szCs w:val="24"/>
        </w:rPr>
        <w:t>Kant, 4:430, emphasis original.</w:t>
      </w:r>
      <w:proofErr w:type="gramEnd"/>
    </w:p>
  </w:endnote>
  <w:endnote w:id="57">
    <w:p w14:paraId="6C8BB0F4" w14:textId="42934063"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Coleman notes the revealing similarity between Kant’s example and Fred </w:t>
      </w:r>
      <w:proofErr w:type="spellStart"/>
      <w:r w:rsidRPr="00C91383">
        <w:rPr>
          <w:rFonts w:cs="Times New Roman"/>
          <w:szCs w:val="24"/>
        </w:rPr>
        <w:t>Vincy’s</w:t>
      </w:r>
      <w:proofErr w:type="spellEnd"/>
      <w:r w:rsidRPr="00C91383">
        <w:rPr>
          <w:rFonts w:cs="Times New Roman"/>
          <w:szCs w:val="24"/>
        </w:rPr>
        <w:t xml:space="preserve"> loan from Caleb Garth (see </w:t>
      </w:r>
      <w:r w:rsidRPr="00C91383">
        <w:rPr>
          <w:rFonts w:cs="Times New Roman"/>
          <w:szCs w:val="24"/>
          <w:u w:val="single"/>
        </w:rPr>
        <w:t>George Eliot and Money</w:t>
      </w:r>
      <w:r w:rsidRPr="00C91383">
        <w:rPr>
          <w:rFonts w:cs="Times New Roman"/>
          <w:szCs w:val="24"/>
        </w:rPr>
        <w:t>, 95).</w:t>
      </w:r>
    </w:p>
  </w:endnote>
  <w:endnote w:id="58">
    <w:p w14:paraId="3C6CF4C1" w14:textId="0EA0C237" w:rsidR="007D3B74" w:rsidRPr="007D3B74" w:rsidRDefault="007D3B74" w:rsidP="002F71C9">
      <w:pPr>
        <w:autoSpaceDE w:val="0"/>
        <w:autoSpaceDN w:val="0"/>
        <w:adjustRightInd w:val="0"/>
        <w:rPr>
          <w:rFonts w:cs="Times New Roman"/>
          <w:szCs w:val="24"/>
          <w:u w:val="single"/>
        </w:rPr>
      </w:pPr>
      <w:r w:rsidRPr="00C91383">
        <w:rPr>
          <w:rFonts w:cs="Times New Roman"/>
          <w:szCs w:val="24"/>
          <w:vertAlign w:val="superscript"/>
        </w:rPr>
        <w:endnoteRef/>
      </w:r>
      <w:r w:rsidRPr="00C91383">
        <w:rPr>
          <w:rFonts w:cs="Times New Roman"/>
          <w:szCs w:val="24"/>
        </w:rPr>
        <w:t xml:space="preserve"> David </w:t>
      </w:r>
      <w:proofErr w:type="spellStart"/>
      <w:r w:rsidRPr="00C91383">
        <w:rPr>
          <w:rFonts w:cs="Times New Roman"/>
          <w:szCs w:val="24"/>
        </w:rPr>
        <w:t>Velleman</w:t>
      </w:r>
      <w:proofErr w:type="spellEnd"/>
      <w:r w:rsidRPr="00C91383">
        <w:rPr>
          <w:rFonts w:cs="Times New Roman"/>
          <w:szCs w:val="24"/>
        </w:rPr>
        <w:t xml:space="preserve">, “Love as a Moral Emotion,” </w:t>
      </w:r>
      <w:r w:rsidRPr="00C91383">
        <w:rPr>
          <w:rFonts w:cs="Times New Roman"/>
          <w:szCs w:val="24"/>
          <w:u w:val="single"/>
        </w:rPr>
        <w:t xml:space="preserve">Ethics </w:t>
      </w:r>
      <w:r>
        <w:rPr>
          <w:rFonts w:cs="Times New Roman"/>
          <w:szCs w:val="24"/>
        </w:rPr>
        <w:t xml:space="preserve">109.2 (1999): 360. Hereafter abbreviated </w:t>
      </w:r>
      <w:r w:rsidRPr="00B5644B">
        <w:rPr>
          <w:rFonts w:cs="Times New Roman"/>
          <w:szCs w:val="24"/>
          <w:u w:val="single"/>
        </w:rPr>
        <w:t>LME</w:t>
      </w:r>
      <w:r>
        <w:rPr>
          <w:rFonts w:cs="Times New Roman"/>
          <w:szCs w:val="24"/>
        </w:rPr>
        <w:t xml:space="preserve"> and cited parenthetically by page number.</w:t>
      </w:r>
    </w:p>
  </w:endnote>
  <w:endnote w:id="59">
    <w:p w14:paraId="3AF66322" w14:textId="46226BB8" w:rsidR="007D3B74" w:rsidRPr="007D3B74" w:rsidRDefault="007D3B74" w:rsidP="002F71C9">
      <w:pPr>
        <w:autoSpaceDE w:val="0"/>
        <w:autoSpaceDN w:val="0"/>
        <w:adjustRightInd w:val="0"/>
        <w:rPr>
          <w:rFonts w:cs="Times New Roman"/>
          <w:szCs w:val="24"/>
          <w:u w:val="single"/>
        </w:rPr>
      </w:pPr>
      <w:r w:rsidRPr="00C91383">
        <w:rPr>
          <w:rFonts w:cs="Times New Roman"/>
          <w:szCs w:val="24"/>
          <w:vertAlign w:val="superscript"/>
        </w:rPr>
        <w:endnoteRef/>
      </w:r>
      <w:r w:rsidRPr="00C91383">
        <w:rPr>
          <w:rFonts w:cs="Times New Roman"/>
          <w:szCs w:val="24"/>
        </w:rPr>
        <w:t xml:space="preserve"> </w:t>
      </w:r>
      <w:proofErr w:type="gramStart"/>
      <w:r w:rsidRPr="00C91383">
        <w:rPr>
          <w:rFonts w:cs="Times New Roman"/>
          <w:szCs w:val="24"/>
        </w:rPr>
        <w:t xml:space="preserve">Feuerbach, </w:t>
      </w:r>
      <w:r w:rsidRPr="00C91383">
        <w:rPr>
          <w:rFonts w:cs="Times New Roman"/>
          <w:szCs w:val="24"/>
          <w:u w:val="single"/>
        </w:rPr>
        <w:t>The Essence of Christianity</w:t>
      </w:r>
      <w:r w:rsidRPr="00C91383">
        <w:rPr>
          <w:rFonts w:cs="Times New Roman"/>
          <w:szCs w:val="24"/>
        </w:rPr>
        <w:t>, trans. Marian Evans (New York: Prometheus, 1989), 268-69.</w:t>
      </w:r>
      <w:proofErr w:type="gramEnd"/>
      <w:r w:rsidRPr="00C91383">
        <w:rPr>
          <w:rFonts w:cs="Times New Roman"/>
          <w:szCs w:val="24"/>
        </w:rPr>
        <w:t xml:space="preserve"> </w:t>
      </w:r>
    </w:p>
  </w:endnote>
  <w:endnote w:id="60">
    <w:p w14:paraId="1945F315" w14:textId="0D0AEA0D"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w:t>
      </w:r>
      <w:proofErr w:type="gramStart"/>
      <w:r w:rsidRPr="00C91383">
        <w:rPr>
          <w:rFonts w:cs="Times New Roman"/>
          <w:szCs w:val="24"/>
        </w:rPr>
        <w:t>Feuerbach, 269.</w:t>
      </w:r>
      <w:proofErr w:type="gramEnd"/>
      <w:r w:rsidRPr="00C91383">
        <w:rPr>
          <w:rFonts w:cs="Times New Roman"/>
          <w:szCs w:val="24"/>
        </w:rPr>
        <w:t xml:space="preserve"> I dwell on Feuerbach’s conception of love because it’s one of the main roots of Eliot’s conception of sympathy, to the extent that when she uses Feuerbach’s arguments, the two words become interchangeable. For instance, in her critique of Dr. Cumming, she writes that his God, “instead of sharing and aiding our human </w:t>
      </w:r>
      <w:r w:rsidRPr="00C91383">
        <w:rPr>
          <w:rFonts w:cs="Times New Roman"/>
          <w:szCs w:val="24"/>
          <w:u w:val="single"/>
        </w:rPr>
        <w:t>sympathies</w:t>
      </w:r>
      <w:r w:rsidRPr="00C91383">
        <w:rPr>
          <w:rFonts w:cs="Times New Roman"/>
          <w:szCs w:val="24"/>
        </w:rPr>
        <w:t>,” interferes with them by forbidding people “to feel for each other except in relation to Him” (</w:t>
      </w:r>
      <w:r w:rsidRPr="00C91383">
        <w:rPr>
          <w:rFonts w:cs="Times New Roman"/>
          <w:szCs w:val="24"/>
          <w:u w:val="single"/>
        </w:rPr>
        <w:t>Essays</w:t>
      </w:r>
      <w:r w:rsidRPr="00C91383">
        <w:rPr>
          <w:rFonts w:cs="Times New Roman"/>
          <w:szCs w:val="24"/>
        </w:rPr>
        <w:t xml:space="preserve">, 188, emphasis mine). This is a direct borrowing of Feuerbach’s argument that the traditional notion of Christ destroys “the very soul of </w:t>
      </w:r>
      <w:r w:rsidRPr="00C91383">
        <w:rPr>
          <w:rFonts w:cs="Times New Roman"/>
          <w:szCs w:val="24"/>
          <w:u w:val="single"/>
        </w:rPr>
        <w:t>love</w:t>
      </w:r>
      <w:r w:rsidRPr="00C91383">
        <w:rPr>
          <w:rFonts w:cs="Times New Roman"/>
          <w:szCs w:val="24"/>
        </w:rPr>
        <w:t xml:space="preserve">,” since it alters human relationships in such a way that “my fellow man is an object of </w:t>
      </w:r>
      <w:r w:rsidRPr="00C91383">
        <w:rPr>
          <w:rFonts w:cs="Times New Roman"/>
          <w:szCs w:val="24"/>
          <w:u w:val="single"/>
        </w:rPr>
        <w:t>love</w:t>
      </w:r>
      <w:r w:rsidRPr="00C91383">
        <w:rPr>
          <w:rFonts w:cs="Times New Roman"/>
          <w:szCs w:val="24"/>
        </w:rPr>
        <w:t xml:space="preserve"> to me only on account of his resemblance of relation to this model” (268, emphasis mine).</w:t>
      </w:r>
    </w:p>
  </w:endnote>
  <w:endnote w:id="61">
    <w:p w14:paraId="2B8B3D67" w14:textId="3D7C4655"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See Jaffe, </w:t>
      </w:r>
      <w:r w:rsidRPr="00C91383">
        <w:rPr>
          <w:rFonts w:cs="Times New Roman"/>
          <w:szCs w:val="24"/>
          <w:u w:val="single"/>
        </w:rPr>
        <w:t>Scenes of Sympathy</w:t>
      </w:r>
      <w:r w:rsidRPr="00C91383">
        <w:rPr>
          <w:rFonts w:cs="Times New Roman"/>
          <w:szCs w:val="24"/>
        </w:rPr>
        <w:t xml:space="preserve">, 133. In a recent paper that touches on this issue, Cristina Griffin has characterized </w:t>
      </w:r>
      <w:r w:rsidRPr="00C91383">
        <w:rPr>
          <w:rFonts w:cs="Times New Roman"/>
          <w:szCs w:val="24"/>
          <w:u w:val="single"/>
        </w:rPr>
        <w:t xml:space="preserve">Daniel </w:t>
      </w:r>
      <w:proofErr w:type="spellStart"/>
      <w:r w:rsidRPr="00C91383">
        <w:rPr>
          <w:rFonts w:cs="Times New Roman"/>
          <w:szCs w:val="24"/>
          <w:u w:val="single"/>
        </w:rPr>
        <w:t>Deronda</w:t>
      </w:r>
      <w:proofErr w:type="spellEnd"/>
      <w:r w:rsidRPr="00C91383">
        <w:rPr>
          <w:rFonts w:cs="Times New Roman"/>
          <w:szCs w:val="24"/>
        </w:rPr>
        <w:t xml:space="preserve"> as distinguishing between “impartial sympathy” and “sympathy practical,” where the latter involves the specification and embodiment the former precludes (“George Eliot’s Feuerbach: Senses, Sympathy, Omniscience, and Secularism,” </w:t>
      </w:r>
      <w:r w:rsidRPr="00C91383">
        <w:rPr>
          <w:rFonts w:cs="Times New Roman"/>
          <w:szCs w:val="24"/>
          <w:u w:val="single"/>
        </w:rPr>
        <w:t>ELH</w:t>
      </w:r>
      <w:r w:rsidRPr="00C91383">
        <w:rPr>
          <w:rFonts w:cs="Times New Roman"/>
          <w:szCs w:val="24"/>
        </w:rPr>
        <w:t xml:space="preserve"> 84.2 [2017]: 483). </w:t>
      </w:r>
    </w:p>
  </w:endnote>
  <w:endnote w:id="62">
    <w:p w14:paraId="17BF6AEB" w14:textId="3DBE11C2"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It is ironic that Casaubon famously has “two white moles with hairs on them,” for Dorothea’s pity is something akin to </w:t>
      </w:r>
      <w:proofErr w:type="spellStart"/>
      <w:r w:rsidRPr="00C91383">
        <w:rPr>
          <w:rFonts w:cs="Times New Roman"/>
          <w:szCs w:val="24"/>
        </w:rPr>
        <w:t>Velleman’s</w:t>
      </w:r>
      <w:proofErr w:type="spellEnd"/>
      <w:r w:rsidRPr="00C91383">
        <w:rPr>
          <w:rFonts w:cs="Times New Roman"/>
          <w:szCs w:val="24"/>
        </w:rPr>
        <w:t xml:space="preserve"> wart-loving fetishist (</w:t>
      </w:r>
      <w:r w:rsidRPr="007D3B74">
        <w:rPr>
          <w:rFonts w:cs="Times New Roman"/>
          <w:szCs w:val="24"/>
          <w:u w:val="single"/>
        </w:rPr>
        <w:t>M</w:t>
      </w:r>
      <w:r w:rsidRPr="00C91383">
        <w:rPr>
          <w:rFonts w:cs="Times New Roman"/>
          <w:szCs w:val="24"/>
        </w:rPr>
        <w:t xml:space="preserve">, 42). </w:t>
      </w:r>
    </w:p>
  </w:endnote>
  <w:endnote w:id="63">
    <w:p w14:paraId="25756C53" w14:textId="7F38412D"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See </w:t>
      </w:r>
      <w:proofErr w:type="spellStart"/>
      <w:r w:rsidRPr="00C91383">
        <w:rPr>
          <w:rFonts w:cs="Times New Roman"/>
          <w:szCs w:val="24"/>
        </w:rPr>
        <w:t>Korsgaard</w:t>
      </w:r>
      <w:proofErr w:type="spellEnd"/>
      <w:r w:rsidRPr="00C91383">
        <w:rPr>
          <w:rFonts w:cs="Times New Roman"/>
          <w:szCs w:val="24"/>
        </w:rPr>
        <w:t xml:space="preserve">, </w:t>
      </w:r>
      <w:r w:rsidRPr="00C91383">
        <w:rPr>
          <w:rFonts w:cs="Times New Roman"/>
          <w:szCs w:val="24"/>
          <w:u w:val="single"/>
        </w:rPr>
        <w:t>The Constitution of Agency</w:t>
      </w:r>
      <w:r w:rsidRPr="00C91383">
        <w:rPr>
          <w:rFonts w:cs="Times New Roman"/>
          <w:szCs w:val="24"/>
        </w:rPr>
        <w:t>, 207-8.</w:t>
      </w:r>
    </w:p>
  </w:endnote>
  <w:endnote w:id="64">
    <w:p w14:paraId="24C97369" w14:textId="690FDEF9"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To mention two instances, T. H. Irwin distinguishes between cognitive sympathy, affective sympathy, and practical sympathy (see “Sympathy and the Basis of Morality,” in </w:t>
      </w:r>
      <w:r w:rsidRPr="00C91383">
        <w:rPr>
          <w:rFonts w:cs="Times New Roman"/>
          <w:szCs w:val="24"/>
          <w:u w:val="single"/>
        </w:rPr>
        <w:t>A Companion to George Eliot</w:t>
      </w:r>
      <w:r w:rsidRPr="00C91383">
        <w:rPr>
          <w:rFonts w:cs="Times New Roman"/>
          <w:szCs w:val="24"/>
        </w:rPr>
        <w:t xml:space="preserve">, 279-93). Meanwhile, Leona </w:t>
      </w:r>
      <w:proofErr w:type="spellStart"/>
      <w:r w:rsidRPr="00C91383">
        <w:rPr>
          <w:rFonts w:cs="Times New Roman"/>
          <w:szCs w:val="24"/>
        </w:rPr>
        <w:t>Toker</w:t>
      </w:r>
      <w:proofErr w:type="spellEnd"/>
      <w:r w:rsidRPr="00C91383">
        <w:rPr>
          <w:rFonts w:cs="Times New Roman"/>
          <w:szCs w:val="24"/>
        </w:rPr>
        <w:t xml:space="preserve"> sees ideological sympathy, resonating sympathy, and redistributive sympathy (see </w:t>
      </w:r>
      <w:r w:rsidRPr="00C91383">
        <w:rPr>
          <w:rFonts w:cs="Times New Roman"/>
          <w:szCs w:val="24"/>
          <w:u w:val="single"/>
        </w:rPr>
        <w:t xml:space="preserve">Towards the Ethics of Form in Fiction: Narratives of Cultural Remission </w:t>
      </w:r>
      <w:r w:rsidRPr="00C91383">
        <w:rPr>
          <w:rFonts w:cs="Times New Roman"/>
          <w:szCs w:val="24"/>
        </w:rPr>
        <w:t>[Columbus: Ohio State Univ. Press, 2010]: 121-22).</w:t>
      </w:r>
    </w:p>
  </w:endnote>
  <w:endnote w:id="65">
    <w:p w14:paraId="410A8978" w14:textId="20E9F0BE" w:rsidR="007D3B74" w:rsidRPr="00C91383" w:rsidRDefault="007D3B74">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Eliot, </w:t>
      </w:r>
      <w:proofErr w:type="spellStart"/>
      <w:r w:rsidRPr="007D3B74">
        <w:rPr>
          <w:rFonts w:cs="Times New Roman"/>
          <w:szCs w:val="24"/>
          <w:u w:val="single"/>
        </w:rPr>
        <w:t>Romola</w:t>
      </w:r>
      <w:proofErr w:type="spellEnd"/>
      <w:r w:rsidRPr="00C91383">
        <w:rPr>
          <w:rFonts w:cs="Times New Roman"/>
          <w:szCs w:val="24"/>
        </w:rPr>
        <w:t>, 95.</w:t>
      </w:r>
    </w:p>
  </w:endnote>
  <w:endnote w:id="66">
    <w:p w14:paraId="5F5D5304" w14:textId="783154E1"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See </w:t>
      </w:r>
      <w:r w:rsidRPr="003C3A6B">
        <w:rPr>
          <w:rFonts w:cs="Times New Roman"/>
          <w:szCs w:val="24"/>
        </w:rPr>
        <w:t>D. A. Miller,</w:t>
      </w:r>
      <w:r w:rsidRPr="00C91383">
        <w:rPr>
          <w:rFonts w:cs="Times New Roman"/>
          <w:szCs w:val="24"/>
        </w:rPr>
        <w:t xml:space="preserve"> 184.</w:t>
      </w:r>
    </w:p>
  </w:endnote>
  <w:endnote w:id="67">
    <w:p w14:paraId="0C194183" w14:textId="517B228C"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As </w:t>
      </w:r>
      <w:proofErr w:type="spellStart"/>
      <w:r w:rsidRPr="00C91383">
        <w:rPr>
          <w:rFonts w:cs="Times New Roman"/>
          <w:szCs w:val="24"/>
        </w:rPr>
        <w:t>Hina</w:t>
      </w:r>
      <w:proofErr w:type="spellEnd"/>
      <w:r w:rsidRPr="00C91383">
        <w:rPr>
          <w:rFonts w:cs="Times New Roman"/>
          <w:szCs w:val="24"/>
        </w:rPr>
        <w:t xml:space="preserve"> </w:t>
      </w:r>
      <w:proofErr w:type="spellStart"/>
      <w:r w:rsidRPr="00C91383">
        <w:rPr>
          <w:rFonts w:cs="Times New Roman"/>
          <w:szCs w:val="24"/>
        </w:rPr>
        <w:t>Nazar</w:t>
      </w:r>
      <w:proofErr w:type="spellEnd"/>
      <w:r w:rsidRPr="00C91383">
        <w:rPr>
          <w:rFonts w:cs="Times New Roman"/>
          <w:szCs w:val="24"/>
        </w:rPr>
        <w:t xml:space="preserve"> notes, Dorothea here reminds Lydgate of the “full potential of the species” (“Philosophy in the Bedroom,” </w:t>
      </w:r>
      <w:r w:rsidRPr="00C91383">
        <w:rPr>
          <w:rFonts w:cs="Times New Roman"/>
          <w:szCs w:val="24"/>
          <w:u w:val="single"/>
        </w:rPr>
        <w:t>The Yale Journal of Criticism</w:t>
      </w:r>
      <w:r w:rsidRPr="00C91383">
        <w:rPr>
          <w:rFonts w:cs="Times New Roman"/>
          <w:szCs w:val="24"/>
        </w:rPr>
        <w:t xml:space="preserve"> 15.2 [2002]: 309). </w:t>
      </w:r>
    </w:p>
  </w:endnote>
  <w:endnote w:id="68">
    <w:p w14:paraId="1A46B26C" w14:textId="3C6392AE"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I offer my own attempt at answering them in my essay, “‘The Scourge of the Unwilling’: George Eliot on the Sources of Normativity,” forthcoming</w:t>
      </w:r>
      <w:r>
        <w:rPr>
          <w:rFonts w:cs="Times New Roman"/>
          <w:szCs w:val="24"/>
        </w:rPr>
        <w:t>.</w:t>
      </w:r>
    </w:p>
  </w:endnote>
  <w:endnote w:id="69">
    <w:p w14:paraId="25379747" w14:textId="1C3B69AC" w:rsidR="007D3B74" w:rsidRPr="00C91383" w:rsidRDefault="007D3B74" w:rsidP="002F71C9">
      <w:pPr>
        <w:autoSpaceDE w:val="0"/>
        <w:autoSpaceDN w:val="0"/>
        <w:adjustRightInd w:val="0"/>
        <w:rPr>
          <w:rFonts w:cs="Times New Roman"/>
          <w:szCs w:val="24"/>
        </w:rPr>
      </w:pPr>
      <w:r w:rsidRPr="00C91383">
        <w:rPr>
          <w:rFonts w:cs="Times New Roman"/>
          <w:szCs w:val="24"/>
          <w:vertAlign w:val="superscript"/>
        </w:rPr>
        <w:endnoteRef/>
      </w:r>
      <w:r w:rsidRPr="00C91383">
        <w:rPr>
          <w:rFonts w:cs="Times New Roman"/>
          <w:szCs w:val="24"/>
        </w:rPr>
        <w:t xml:space="preserve"> See Patrick </w:t>
      </w:r>
      <w:proofErr w:type="spellStart"/>
      <w:r w:rsidRPr="00C91383">
        <w:rPr>
          <w:rFonts w:cs="Times New Roman"/>
          <w:szCs w:val="24"/>
        </w:rPr>
        <w:t>Fessenbecker</w:t>
      </w:r>
      <w:proofErr w:type="spellEnd"/>
      <w:r w:rsidRPr="00C91383">
        <w:rPr>
          <w:rFonts w:cs="Times New Roman"/>
          <w:szCs w:val="24"/>
        </w:rPr>
        <w:t xml:space="preserve">, “In Defense of Paraphrase,” </w:t>
      </w:r>
      <w:r w:rsidRPr="00C91383">
        <w:rPr>
          <w:rFonts w:cs="Times New Roman"/>
          <w:szCs w:val="24"/>
          <w:u w:val="single"/>
        </w:rPr>
        <w:t xml:space="preserve">New Literary History </w:t>
      </w:r>
      <w:r w:rsidRPr="00C91383">
        <w:rPr>
          <w:rFonts w:cs="Times New Roman"/>
          <w:szCs w:val="24"/>
        </w:rPr>
        <w:t>44.1 (2013): 117-39.</w:t>
      </w:r>
    </w:p>
  </w:endnote>
  <w:endnote w:id="70">
    <w:p w14:paraId="60B3418D" w14:textId="6AD2D29D" w:rsidR="007D3B74" w:rsidRPr="00C91383" w:rsidRDefault="007D3B74" w:rsidP="002F71C9">
      <w:pPr>
        <w:pStyle w:val="Slutnotetekst"/>
        <w:rPr>
          <w:rFonts w:cs="Times New Roman"/>
          <w:szCs w:val="24"/>
        </w:rPr>
      </w:pPr>
      <w:r w:rsidRPr="00C91383">
        <w:rPr>
          <w:rStyle w:val="Slutnotehenvisning"/>
          <w:rFonts w:cs="Times New Roman"/>
          <w:szCs w:val="24"/>
        </w:rPr>
        <w:endnoteRef/>
      </w:r>
      <w:r w:rsidRPr="00C91383">
        <w:rPr>
          <w:rFonts w:cs="Times New Roman"/>
          <w:szCs w:val="24"/>
        </w:rPr>
        <w:t xml:space="preserve"> Although somewhat dated now, perhaps the best history of Victorian moral philosophy is still Jerome </w:t>
      </w:r>
      <w:proofErr w:type="spellStart"/>
      <w:r w:rsidRPr="00C91383">
        <w:rPr>
          <w:rFonts w:cs="Times New Roman"/>
          <w:szCs w:val="24"/>
        </w:rPr>
        <w:t>Schneewind</w:t>
      </w:r>
      <w:proofErr w:type="spellEnd"/>
      <w:r w:rsidRPr="00C91383">
        <w:rPr>
          <w:rFonts w:cs="Times New Roman"/>
          <w:szCs w:val="24"/>
        </w:rPr>
        <w:t xml:space="preserve">, </w:t>
      </w:r>
      <w:proofErr w:type="spellStart"/>
      <w:r w:rsidRPr="00C91383">
        <w:rPr>
          <w:rFonts w:cs="Times New Roman"/>
          <w:szCs w:val="24"/>
          <w:u w:val="single"/>
        </w:rPr>
        <w:t>Sidgwick’s</w:t>
      </w:r>
      <w:proofErr w:type="spellEnd"/>
      <w:r w:rsidRPr="00C91383">
        <w:rPr>
          <w:rFonts w:cs="Times New Roman"/>
          <w:szCs w:val="24"/>
          <w:u w:val="single"/>
        </w:rPr>
        <w:t xml:space="preserve"> Ethics and Victorian Moral Philosophy</w:t>
      </w:r>
      <w:r w:rsidRPr="00C91383">
        <w:rPr>
          <w:rFonts w:cs="Times New Roman"/>
          <w:szCs w:val="24"/>
        </w:rPr>
        <w:t xml:space="preserve"> (Oxford: Oxford Univ. Press, 1977). But see also Stefan </w:t>
      </w:r>
      <w:proofErr w:type="spellStart"/>
      <w:r w:rsidRPr="00C91383">
        <w:rPr>
          <w:rFonts w:cs="Times New Roman"/>
          <w:szCs w:val="24"/>
        </w:rPr>
        <w:t>Collini</w:t>
      </w:r>
      <w:proofErr w:type="spellEnd"/>
      <w:r w:rsidRPr="00C91383">
        <w:rPr>
          <w:rFonts w:cs="Times New Roman"/>
          <w:szCs w:val="24"/>
        </w:rPr>
        <w:t xml:space="preserve">, </w:t>
      </w:r>
      <w:r w:rsidRPr="00C91383">
        <w:rPr>
          <w:rFonts w:cs="Times New Roman"/>
          <w:szCs w:val="24"/>
          <w:u w:val="single"/>
        </w:rPr>
        <w:t xml:space="preserve">Public Moralists </w:t>
      </w:r>
      <w:r w:rsidRPr="00C91383">
        <w:rPr>
          <w:rFonts w:cs="Times New Roman"/>
          <w:szCs w:val="24"/>
        </w:rPr>
        <w:t xml:space="preserve">(Oxford: Clarendon, 1991), which has little interest in Eliot as a serious thinker. For a more recent and quite clear account of the intuitionist-utilitarian debate and its subsequent influence on narrative theory, see Jesse Rosenthal, </w:t>
      </w:r>
      <w:r w:rsidRPr="00C91383">
        <w:rPr>
          <w:rFonts w:cs="Times New Roman"/>
          <w:szCs w:val="24"/>
          <w:u w:val="single"/>
        </w:rPr>
        <w:t>Good Form</w:t>
      </w:r>
      <w:r w:rsidRPr="00C91383">
        <w:rPr>
          <w:rFonts w:cs="Times New Roman"/>
          <w:szCs w:val="24"/>
        </w:rPr>
        <w:t xml:space="preserve"> (Princeton: Princeton Univ. Press, 2017), especially 17-21.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057D" w14:textId="717C7D97" w:rsidR="007D3B74" w:rsidRDefault="007D3B74">
    <w:pPr>
      <w:pStyle w:val="Sidefod"/>
      <w:jc w:val="center"/>
    </w:pPr>
  </w:p>
  <w:p w14:paraId="625D63C6" w14:textId="77777777" w:rsidR="007D3B74" w:rsidRDefault="007D3B7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0B6A8" w14:textId="77777777" w:rsidR="003F1802" w:rsidRDefault="003F1802" w:rsidP="00FB0E43">
      <w:pPr>
        <w:spacing w:line="240" w:lineRule="auto"/>
      </w:pPr>
      <w:r>
        <w:separator/>
      </w:r>
    </w:p>
  </w:footnote>
  <w:footnote w:type="continuationSeparator" w:id="0">
    <w:p w14:paraId="0733FCB7" w14:textId="77777777" w:rsidR="003F1802" w:rsidRDefault="003F1802" w:rsidP="00FB0E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E08D" w14:textId="77777777" w:rsidR="007D3B74" w:rsidRDefault="007D3B74" w:rsidP="004A30C5">
    <w:pPr>
      <w:pStyle w:val="Sidehove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25D7AB9" w14:textId="77777777" w:rsidR="007D3B74" w:rsidRDefault="007D3B74" w:rsidP="009D5D29">
    <w:pPr>
      <w:pStyle w:val="Sidehove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48AC" w14:textId="06418744" w:rsidR="007D3B74" w:rsidRPr="009D5D29" w:rsidRDefault="007D3B74" w:rsidP="004A30C5">
    <w:pPr>
      <w:pStyle w:val="Sidehoved"/>
      <w:framePr w:wrap="none" w:vAnchor="text" w:hAnchor="margin" w:xAlign="right" w:y="1"/>
      <w:rPr>
        <w:rStyle w:val="Sidetal"/>
        <w:rFonts w:cs="Times New Roman"/>
      </w:rPr>
    </w:pPr>
    <w:r w:rsidRPr="009D5D29">
      <w:rPr>
        <w:rStyle w:val="Sidetal"/>
        <w:rFonts w:cs="Times New Roman"/>
      </w:rPr>
      <w:fldChar w:fldCharType="begin"/>
    </w:r>
    <w:r w:rsidRPr="009D5D29">
      <w:rPr>
        <w:rStyle w:val="Sidetal"/>
        <w:rFonts w:cs="Times New Roman"/>
      </w:rPr>
      <w:instrText xml:space="preserve">PAGE  </w:instrText>
    </w:r>
    <w:r w:rsidRPr="009D5D29">
      <w:rPr>
        <w:rStyle w:val="Sidetal"/>
        <w:rFonts w:cs="Times New Roman"/>
      </w:rPr>
      <w:fldChar w:fldCharType="separate"/>
    </w:r>
    <w:r w:rsidR="00361607">
      <w:rPr>
        <w:rStyle w:val="Sidetal"/>
        <w:rFonts w:cs="Times New Roman"/>
        <w:noProof/>
      </w:rPr>
      <w:t>1</w:t>
    </w:r>
    <w:r w:rsidRPr="009D5D29">
      <w:rPr>
        <w:rStyle w:val="Sidetal"/>
        <w:rFonts w:cs="Times New Roman"/>
      </w:rPr>
      <w:fldChar w:fldCharType="end"/>
    </w:r>
  </w:p>
  <w:p w14:paraId="47D66DDB" w14:textId="77777777" w:rsidR="007D3B74" w:rsidRDefault="007D3B74" w:rsidP="009D5D29">
    <w:pPr>
      <w:pStyle w:val="Sidehove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548A"/>
    <w:multiLevelType w:val="hybridMultilevel"/>
    <w:tmpl w:val="6AF0D588"/>
    <w:lvl w:ilvl="0" w:tplc="0C6E2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00BF5"/>
    <w:multiLevelType w:val="hybridMultilevel"/>
    <w:tmpl w:val="FD647AB2"/>
    <w:lvl w:ilvl="0" w:tplc="6748A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CF4159"/>
    <w:multiLevelType w:val="hybridMultilevel"/>
    <w:tmpl w:val="6B7E2832"/>
    <w:lvl w:ilvl="0" w:tplc="E620E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Fessenbecker">
    <w15:presenceInfo w15:providerId="Windows Live" w15:userId="94f5e7dc-d430-4839-8673-fd9a9f76a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43"/>
    <w:rsid w:val="00020C21"/>
    <w:rsid w:val="0002228E"/>
    <w:rsid w:val="00023A55"/>
    <w:rsid w:val="00027EA0"/>
    <w:rsid w:val="000352E3"/>
    <w:rsid w:val="0005439A"/>
    <w:rsid w:val="00056D38"/>
    <w:rsid w:val="00070F53"/>
    <w:rsid w:val="000846C8"/>
    <w:rsid w:val="000A36B4"/>
    <w:rsid w:val="000A700D"/>
    <w:rsid w:val="000C21FC"/>
    <w:rsid w:val="000D50B3"/>
    <w:rsid w:val="000E1E77"/>
    <w:rsid w:val="000F180E"/>
    <w:rsid w:val="00103829"/>
    <w:rsid w:val="00110544"/>
    <w:rsid w:val="001208D8"/>
    <w:rsid w:val="00133698"/>
    <w:rsid w:val="0014069D"/>
    <w:rsid w:val="00153CFC"/>
    <w:rsid w:val="0016314A"/>
    <w:rsid w:val="001750B6"/>
    <w:rsid w:val="00177FC5"/>
    <w:rsid w:val="00182B9D"/>
    <w:rsid w:val="001A12C8"/>
    <w:rsid w:val="001A2B2F"/>
    <w:rsid w:val="001A6246"/>
    <w:rsid w:val="001B50D1"/>
    <w:rsid w:val="001B6392"/>
    <w:rsid w:val="001D0715"/>
    <w:rsid w:val="001D46DA"/>
    <w:rsid w:val="001F085B"/>
    <w:rsid w:val="001F4FB4"/>
    <w:rsid w:val="002009AA"/>
    <w:rsid w:val="0021074A"/>
    <w:rsid w:val="00216096"/>
    <w:rsid w:val="00227F8D"/>
    <w:rsid w:val="0023185D"/>
    <w:rsid w:val="002461C1"/>
    <w:rsid w:val="0025486C"/>
    <w:rsid w:val="00275C98"/>
    <w:rsid w:val="0027701F"/>
    <w:rsid w:val="00297AE7"/>
    <w:rsid w:val="002B2922"/>
    <w:rsid w:val="002C4CA9"/>
    <w:rsid w:val="002D535B"/>
    <w:rsid w:val="002E58B9"/>
    <w:rsid w:val="002F3B4A"/>
    <w:rsid w:val="002F628F"/>
    <w:rsid w:val="002F71C9"/>
    <w:rsid w:val="003209A5"/>
    <w:rsid w:val="003220C0"/>
    <w:rsid w:val="00347287"/>
    <w:rsid w:val="00361607"/>
    <w:rsid w:val="00367247"/>
    <w:rsid w:val="00370D39"/>
    <w:rsid w:val="003818E1"/>
    <w:rsid w:val="00387EED"/>
    <w:rsid w:val="003B0CDD"/>
    <w:rsid w:val="003B7367"/>
    <w:rsid w:val="003C3A6B"/>
    <w:rsid w:val="003D4F31"/>
    <w:rsid w:val="003D5B19"/>
    <w:rsid w:val="003E1537"/>
    <w:rsid w:val="003F1802"/>
    <w:rsid w:val="003F3797"/>
    <w:rsid w:val="00412880"/>
    <w:rsid w:val="0041589C"/>
    <w:rsid w:val="00415A8B"/>
    <w:rsid w:val="004305AA"/>
    <w:rsid w:val="00430DED"/>
    <w:rsid w:val="00443259"/>
    <w:rsid w:val="00454DE1"/>
    <w:rsid w:val="0046010C"/>
    <w:rsid w:val="00460842"/>
    <w:rsid w:val="00474BBF"/>
    <w:rsid w:val="004760A4"/>
    <w:rsid w:val="00480A87"/>
    <w:rsid w:val="00487379"/>
    <w:rsid w:val="00487C71"/>
    <w:rsid w:val="004A30C5"/>
    <w:rsid w:val="004B0CF5"/>
    <w:rsid w:val="004C143B"/>
    <w:rsid w:val="004E2583"/>
    <w:rsid w:val="004F5832"/>
    <w:rsid w:val="00520558"/>
    <w:rsid w:val="00527DE0"/>
    <w:rsid w:val="00531570"/>
    <w:rsid w:val="00531C97"/>
    <w:rsid w:val="0053567F"/>
    <w:rsid w:val="00536347"/>
    <w:rsid w:val="005466CA"/>
    <w:rsid w:val="005536F9"/>
    <w:rsid w:val="005714D6"/>
    <w:rsid w:val="005758DA"/>
    <w:rsid w:val="00583957"/>
    <w:rsid w:val="0059436A"/>
    <w:rsid w:val="005B0CB8"/>
    <w:rsid w:val="005B58F9"/>
    <w:rsid w:val="005B7634"/>
    <w:rsid w:val="005D1478"/>
    <w:rsid w:val="005D5199"/>
    <w:rsid w:val="005E046A"/>
    <w:rsid w:val="005E25A0"/>
    <w:rsid w:val="005F0C4C"/>
    <w:rsid w:val="005F18DB"/>
    <w:rsid w:val="005F3CAB"/>
    <w:rsid w:val="005F4D23"/>
    <w:rsid w:val="00615C31"/>
    <w:rsid w:val="0063162E"/>
    <w:rsid w:val="00635CE4"/>
    <w:rsid w:val="00636BD9"/>
    <w:rsid w:val="00647627"/>
    <w:rsid w:val="00647C66"/>
    <w:rsid w:val="00657E7F"/>
    <w:rsid w:val="00657F4B"/>
    <w:rsid w:val="00683323"/>
    <w:rsid w:val="00697A83"/>
    <w:rsid w:val="006B3956"/>
    <w:rsid w:val="006C4211"/>
    <w:rsid w:val="006D3A1D"/>
    <w:rsid w:val="006F6B2B"/>
    <w:rsid w:val="0070027A"/>
    <w:rsid w:val="00711130"/>
    <w:rsid w:val="007240F4"/>
    <w:rsid w:val="00726862"/>
    <w:rsid w:val="007331C6"/>
    <w:rsid w:val="00734511"/>
    <w:rsid w:val="00740A7C"/>
    <w:rsid w:val="0075314E"/>
    <w:rsid w:val="00775092"/>
    <w:rsid w:val="00775D61"/>
    <w:rsid w:val="0079485D"/>
    <w:rsid w:val="007B0B0F"/>
    <w:rsid w:val="007C2FA8"/>
    <w:rsid w:val="007C6EB0"/>
    <w:rsid w:val="007D060B"/>
    <w:rsid w:val="007D3107"/>
    <w:rsid w:val="007D3B74"/>
    <w:rsid w:val="007D5B71"/>
    <w:rsid w:val="007D698A"/>
    <w:rsid w:val="00801A04"/>
    <w:rsid w:val="008358EC"/>
    <w:rsid w:val="00885943"/>
    <w:rsid w:val="00890182"/>
    <w:rsid w:val="008B1C20"/>
    <w:rsid w:val="008C1524"/>
    <w:rsid w:val="008C5E56"/>
    <w:rsid w:val="008D3A31"/>
    <w:rsid w:val="008E7044"/>
    <w:rsid w:val="008F43C8"/>
    <w:rsid w:val="00907F46"/>
    <w:rsid w:val="00910248"/>
    <w:rsid w:val="009270FB"/>
    <w:rsid w:val="009437A0"/>
    <w:rsid w:val="009451F4"/>
    <w:rsid w:val="0095018A"/>
    <w:rsid w:val="009815F5"/>
    <w:rsid w:val="009B6FED"/>
    <w:rsid w:val="009D0A0A"/>
    <w:rsid w:val="009D30B7"/>
    <w:rsid w:val="009D5D29"/>
    <w:rsid w:val="009E4F65"/>
    <w:rsid w:val="009F1061"/>
    <w:rsid w:val="009F4BCC"/>
    <w:rsid w:val="009F750A"/>
    <w:rsid w:val="00A23C0E"/>
    <w:rsid w:val="00A23FB4"/>
    <w:rsid w:val="00A24FE6"/>
    <w:rsid w:val="00A40520"/>
    <w:rsid w:val="00A6182C"/>
    <w:rsid w:val="00A942B5"/>
    <w:rsid w:val="00AB1F34"/>
    <w:rsid w:val="00AD6114"/>
    <w:rsid w:val="00AE0340"/>
    <w:rsid w:val="00AE481D"/>
    <w:rsid w:val="00B00000"/>
    <w:rsid w:val="00B076F7"/>
    <w:rsid w:val="00B5644B"/>
    <w:rsid w:val="00B61F61"/>
    <w:rsid w:val="00B737A8"/>
    <w:rsid w:val="00B73BF1"/>
    <w:rsid w:val="00B90814"/>
    <w:rsid w:val="00B90A2A"/>
    <w:rsid w:val="00B95843"/>
    <w:rsid w:val="00BA3820"/>
    <w:rsid w:val="00BA4501"/>
    <w:rsid w:val="00BB0B15"/>
    <w:rsid w:val="00BD6690"/>
    <w:rsid w:val="00BD7C73"/>
    <w:rsid w:val="00BF35E8"/>
    <w:rsid w:val="00C00000"/>
    <w:rsid w:val="00C01E83"/>
    <w:rsid w:val="00C1532F"/>
    <w:rsid w:val="00C2271C"/>
    <w:rsid w:val="00C26767"/>
    <w:rsid w:val="00C369A8"/>
    <w:rsid w:val="00C374F6"/>
    <w:rsid w:val="00C42C9B"/>
    <w:rsid w:val="00C44E93"/>
    <w:rsid w:val="00C51897"/>
    <w:rsid w:val="00C66F26"/>
    <w:rsid w:val="00C74680"/>
    <w:rsid w:val="00C82E6B"/>
    <w:rsid w:val="00C85A0F"/>
    <w:rsid w:val="00C91383"/>
    <w:rsid w:val="00C95CCE"/>
    <w:rsid w:val="00C965BB"/>
    <w:rsid w:val="00CF1B61"/>
    <w:rsid w:val="00D03266"/>
    <w:rsid w:val="00D132BB"/>
    <w:rsid w:val="00D15913"/>
    <w:rsid w:val="00D2027B"/>
    <w:rsid w:val="00D238D4"/>
    <w:rsid w:val="00D32BA9"/>
    <w:rsid w:val="00D341BD"/>
    <w:rsid w:val="00D604D0"/>
    <w:rsid w:val="00D719BC"/>
    <w:rsid w:val="00D95532"/>
    <w:rsid w:val="00DD0ECB"/>
    <w:rsid w:val="00DE1787"/>
    <w:rsid w:val="00DE1E20"/>
    <w:rsid w:val="00DE2FC2"/>
    <w:rsid w:val="00E06FD9"/>
    <w:rsid w:val="00E109C4"/>
    <w:rsid w:val="00E15564"/>
    <w:rsid w:val="00E312F0"/>
    <w:rsid w:val="00E31694"/>
    <w:rsid w:val="00E40081"/>
    <w:rsid w:val="00E4202C"/>
    <w:rsid w:val="00E54989"/>
    <w:rsid w:val="00E74DD7"/>
    <w:rsid w:val="00E80B6D"/>
    <w:rsid w:val="00E91E12"/>
    <w:rsid w:val="00EA7D60"/>
    <w:rsid w:val="00EB4717"/>
    <w:rsid w:val="00ED20BC"/>
    <w:rsid w:val="00EE4599"/>
    <w:rsid w:val="00EE7653"/>
    <w:rsid w:val="00EF2021"/>
    <w:rsid w:val="00EF5C60"/>
    <w:rsid w:val="00F05C38"/>
    <w:rsid w:val="00F1360A"/>
    <w:rsid w:val="00F252A3"/>
    <w:rsid w:val="00F26239"/>
    <w:rsid w:val="00F32631"/>
    <w:rsid w:val="00F34236"/>
    <w:rsid w:val="00F352BE"/>
    <w:rsid w:val="00F401DC"/>
    <w:rsid w:val="00F44ADF"/>
    <w:rsid w:val="00F50497"/>
    <w:rsid w:val="00F61B04"/>
    <w:rsid w:val="00F72F65"/>
    <w:rsid w:val="00F73843"/>
    <w:rsid w:val="00F96A28"/>
    <w:rsid w:val="00FB0E43"/>
    <w:rsid w:val="00FB4525"/>
    <w:rsid w:val="00FC43E2"/>
    <w:rsid w:val="00FD096D"/>
    <w:rsid w:val="00FE46C1"/>
    <w:rsid w:val="00FE594A"/>
    <w:rsid w:val="00FE73BE"/>
    <w:rsid w:val="00FF0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2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0"/>
    <w:pPr>
      <w:spacing w:after="0" w:line="48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FB0E43"/>
    <w:pPr>
      <w:tabs>
        <w:tab w:val="center" w:pos="4680"/>
        <w:tab w:val="right" w:pos="9360"/>
      </w:tabs>
      <w:spacing w:line="240" w:lineRule="auto"/>
    </w:pPr>
    <w:rPr>
      <w:rFonts w:ascii="Garamond" w:eastAsia="Garamond" w:hAnsi="Garamond" w:cs="Garamond"/>
      <w:szCs w:val="24"/>
    </w:rPr>
  </w:style>
  <w:style w:type="character" w:customStyle="1" w:styleId="SidefodTegn">
    <w:name w:val="Sidefod Tegn"/>
    <w:basedOn w:val="Standardskrifttypeiafsnit"/>
    <w:link w:val="Sidefod"/>
    <w:uiPriority w:val="99"/>
    <w:rsid w:val="00FB0E43"/>
    <w:rPr>
      <w:rFonts w:ascii="Garamond" w:eastAsia="Garamond" w:hAnsi="Garamond" w:cs="Garamond"/>
      <w:sz w:val="24"/>
      <w:szCs w:val="24"/>
    </w:rPr>
  </w:style>
  <w:style w:type="paragraph" w:styleId="Fodnotetekst">
    <w:name w:val="footnote text"/>
    <w:basedOn w:val="Normal"/>
    <w:link w:val="FodnotetekstTegn"/>
    <w:uiPriority w:val="99"/>
    <w:semiHidden/>
    <w:unhideWhenUsed/>
    <w:rsid w:val="00FB0E43"/>
    <w:pPr>
      <w:spacing w:line="240" w:lineRule="auto"/>
    </w:pPr>
    <w:rPr>
      <w:rFonts w:ascii="Garamond" w:eastAsia="Garamond" w:hAnsi="Garamond" w:cs="Garamond"/>
      <w:sz w:val="20"/>
      <w:szCs w:val="20"/>
    </w:rPr>
  </w:style>
  <w:style w:type="character" w:customStyle="1" w:styleId="FodnotetekstTegn">
    <w:name w:val="Fodnotetekst Tegn"/>
    <w:basedOn w:val="Standardskrifttypeiafsnit"/>
    <w:link w:val="Fodnotetekst"/>
    <w:uiPriority w:val="99"/>
    <w:semiHidden/>
    <w:rsid w:val="00FB0E43"/>
    <w:rPr>
      <w:rFonts w:ascii="Garamond" w:eastAsia="Garamond" w:hAnsi="Garamond" w:cs="Garamond"/>
      <w:sz w:val="20"/>
      <w:szCs w:val="20"/>
    </w:rPr>
  </w:style>
  <w:style w:type="character" w:styleId="Fodnotehenvisning">
    <w:name w:val="footnote reference"/>
    <w:basedOn w:val="Standardskrifttypeiafsnit"/>
    <w:uiPriority w:val="99"/>
    <w:semiHidden/>
    <w:unhideWhenUsed/>
    <w:rsid w:val="00FB0E43"/>
    <w:rPr>
      <w:vertAlign w:val="superscript"/>
    </w:rPr>
  </w:style>
  <w:style w:type="paragraph" w:styleId="Markeringsbobletekst">
    <w:name w:val="Balloon Text"/>
    <w:basedOn w:val="Normal"/>
    <w:link w:val="MarkeringsbobletekstTegn"/>
    <w:uiPriority w:val="99"/>
    <w:semiHidden/>
    <w:unhideWhenUsed/>
    <w:rsid w:val="001A624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6246"/>
    <w:rPr>
      <w:rFonts w:ascii="Segoe UI" w:hAnsi="Segoe UI" w:cs="Segoe UI"/>
      <w:sz w:val="18"/>
      <w:szCs w:val="18"/>
    </w:rPr>
  </w:style>
  <w:style w:type="paragraph" w:styleId="Slutnotetekst">
    <w:name w:val="endnote text"/>
    <w:basedOn w:val="Normal"/>
    <w:link w:val="SlutnotetekstTegn"/>
    <w:uiPriority w:val="99"/>
    <w:unhideWhenUsed/>
    <w:rsid w:val="005B0CB8"/>
    <w:rPr>
      <w:szCs w:val="20"/>
    </w:rPr>
  </w:style>
  <w:style w:type="character" w:customStyle="1" w:styleId="SlutnotetekstTegn">
    <w:name w:val="Slutnotetekst Tegn"/>
    <w:basedOn w:val="Standardskrifttypeiafsnit"/>
    <w:link w:val="Slutnotetekst"/>
    <w:uiPriority w:val="99"/>
    <w:rsid w:val="005B0CB8"/>
    <w:rPr>
      <w:rFonts w:ascii="Times New Roman" w:hAnsi="Times New Roman"/>
      <w:sz w:val="24"/>
      <w:szCs w:val="20"/>
    </w:rPr>
  </w:style>
  <w:style w:type="character" w:styleId="Slutnotehenvisning">
    <w:name w:val="endnote reference"/>
    <w:basedOn w:val="Standardskrifttypeiafsnit"/>
    <w:uiPriority w:val="99"/>
    <w:unhideWhenUsed/>
    <w:rsid w:val="000352E3"/>
    <w:rPr>
      <w:vertAlign w:val="superscript"/>
    </w:rPr>
  </w:style>
  <w:style w:type="paragraph" w:styleId="Listeafsnit">
    <w:name w:val="List Paragraph"/>
    <w:basedOn w:val="Normal"/>
    <w:uiPriority w:val="34"/>
    <w:qFormat/>
    <w:rsid w:val="002F71C9"/>
    <w:pPr>
      <w:ind w:left="720"/>
      <w:contextualSpacing/>
    </w:pPr>
  </w:style>
  <w:style w:type="paragraph" w:styleId="Korrektur">
    <w:name w:val="Revision"/>
    <w:hidden/>
    <w:uiPriority w:val="99"/>
    <w:semiHidden/>
    <w:rsid w:val="00726862"/>
    <w:pPr>
      <w:spacing w:after="0" w:line="240" w:lineRule="auto"/>
    </w:pPr>
  </w:style>
  <w:style w:type="paragraph" w:styleId="Sidehoved">
    <w:name w:val="header"/>
    <w:basedOn w:val="Normal"/>
    <w:link w:val="SidehovedTegn"/>
    <w:uiPriority w:val="99"/>
    <w:unhideWhenUsed/>
    <w:rsid w:val="009D5D29"/>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9D5D29"/>
  </w:style>
  <w:style w:type="character" w:styleId="Sidetal">
    <w:name w:val="page number"/>
    <w:basedOn w:val="Standardskrifttypeiafsnit"/>
    <w:uiPriority w:val="99"/>
    <w:semiHidden/>
    <w:unhideWhenUsed/>
    <w:rsid w:val="009D5D29"/>
  </w:style>
  <w:style w:type="character" w:styleId="Kommentarhenvisning">
    <w:name w:val="annotation reference"/>
    <w:basedOn w:val="Standardskrifttypeiafsnit"/>
    <w:uiPriority w:val="99"/>
    <w:semiHidden/>
    <w:unhideWhenUsed/>
    <w:rsid w:val="009E4F65"/>
    <w:rPr>
      <w:sz w:val="16"/>
      <w:szCs w:val="16"/>
    </w:rPr>
  </w:style>
  <w:style w:type="paragraph" w:styleId="Kommentartekst">
    <w:name w:val="annotation text"/>
    <w:basedOn w:val="Normal"/>
    <w:link w:val="KommentartekstTegn"/>
    <w:uiPriority w:val="99"/>
    <w:semiHidden/>
    <w:unhideWhenUsed/>
    <w:rsid w:val="009E4F6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4F65"/>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9E4F65"/>
    <w:rPr>
      <w:b/>
      <w:bCs/>
    </w:rPr>
  </w:style>
  <w:style w:type="character" w:customStyle="1" w:styleId="KommentaremneTegn">
    <w:name w:val="Kommentaremne Tegn"/>
    <w:basedOn w:val="KommentartekstTegn"/>
    <w:link w:val="Kommentaremne"/>
    <w:uiPriority w:val="99"/>
    <w:semiHidden/>
    <w:rsid w:val="009E4F65"/>
    <w:rPr>
      <w:rFonts w:ascii="Times New Roman" w:hAnsi="Times New Roman"/>
      <w:b/>
      <w:bCs/>
      <w:sz w:val="20"/>
      <w:szCs w:val="20"/>
    </w:rPr>
  </w:style>
  <w:style w:type="character" w:styleId="Kraftig">
    <w:name w:val="Strong"/>
    <w:basedOn w:val="Standardskrifttypeiafsnit"/>
    <w:uiPriority w:val="22"/>
    <w:qFormat/>
    <w:rsid w:val="005D1478"/>
    <w:rPr>
      <w:b/>
      <w:bCs/>
    </w:rPr>
  </w:style>
  <w:style w:type="character" w:styleId="Llink">
    <w:name w:val="Hyperlink"/>
    <w:basedOn w:val="Standardskrifttypeiafsnit"/>
    <w:uiPriority w:val="99"/>
    <w:unhideWhenUsed/>
    <w:rsid w:val="0036160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70"/>
    <w:pPr>
      <w:spacing w:after="0" w:line="48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FB0E43"/>
    <w:pPr>
      <w:tabs>
        <w:tab w:val="center" w:pos="4680"/>
        <w:tab w:val="right" w:pos="9360"/>
      </w:tabs>
      <w:spacing w:line="240" w:lineRule="auto"/>
    </w:pPr>
    <w:rPr>
      <w:rFonts w:ascii="Garamond" w:eastAsia="Garamond" w:hAnsi="Garamond" w:cs="Garamond"/>
      <w:szCs w:val="24"/>
    </w:rPr>
  </w:style>
  <w:style w:type="character" w:customStyle="1" w:styleId="SidefodTegn">
    <w:name w:val="Sidefod Tegn"/>
    <w:basedOn w:val="Standardskrifttypeiafsnit"/>
    <w:link w:val="Sidefod"/>
    <w:uiPriority w:val="99"/>
    <w:rsid w:val="00FB0E43"/>
    <w:rPr>
      <w:rFonts w:ascii="Garamond" w:eastAsia="Garamond" w:hAnsi="Garamond" w:cs="Garamond"/>
      <w:sz w:val="24"/>
      <w:szCs w:val="24"/>
    </w:rPr>
  </w:style>
  <w:style w:type="paragraph" w:styleId="Fodnotetekst">
    <w:name w:val="footnote text"/>
    <w:basedOn w:val="Normal"/>
    <w:link w:val="FodnotetekstTegn"/>
    <w:uiPriority w:val="99"/>
    <w:semiHidden/>
    <w:unhideWhenUsed/>
    <w:rsid w:val="00FB0E43"/>
    <w:pPr>
      <w:spacing w:line="240" w:lineRule="auto"/>
    </w:pPr>
    <w:rPr>
      <w:rFonts w:ascii="Garamond" w:eastAsia="Garamond" w:hAnsi="Garamond" w:cs="Garamond"/>
      <w:sz w:val="20"/>
      <w:szCs w:val="20"/>
    </w:rPr>
  </w:style>
  <w:style w:type="character" w:customStyle="1" w:styleId="FodnotetekstTegn">
    <w:name w:val="Fodnotetekst Tegn"/>
    <w:basedOn w:val="Standardskrifttypeiafsnit"/>
    <w:link w:val="Fodnotetekst"/>
    <w:uiPriority w:val="99"/>
    <w:semiHidden/>
    <w:rsid w:val="00FB0E43"/>
    <w:rPr>
      <w:rFonts w:ascii="Garamond" w:eastAsia="Garamond" w:hAnsi="Garamond" w:cs="Garamond"/>
      <w:sz w:val="20"/>
      <w:szCs w:val="20"/>
    </w:rPr>
  </w:style>
  <w:style w:type="character" w:styleId="Fodnotehenvisning">
    <w:name w:val="footnote reference"/>
    <w:basedOn w:val="Standardskrifttypeiafsnit"/>
    <w:uiPriority w:val="99"/>
    <w:semiHidden/>
    <w:unhideWhenUsed/>
    <w:rsid w:val="00FB0E43"/>
    <w:rPr>
      <w:vertAlign w:val="superscript"/>
    </w:rPr>
  </w:style>
  <w:style w:type="paragraph" w:styleId="Markeringsbobletekst">
    <w:name w:val="Balloon Text"/>
    <w:basedOn w:val="Normal"/>
    <w:link w:val="MarkeringsbobletekstTegn"/>
    <w:uiPriority w:val="99"/>
    <w:semiHidden/>
    <w:unhideWhenUsed/>
    <w:rsid w:val="001A624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6246"/>
    <w:rPr>
      <w:rFonts w:ascii="Segoe UI" w:hAnsi="Segoe UI" w:cs="Segoe UI"/>
      <w:sz w:val="18"/>
      <w:szCs w:val="18"/>
    </w:rPr>
  </w:style>
  <w:style w:type="paragraph" w:styleId="Slutnotetekst">
    <w:name w:val="endnote text"/>
    <w:basedOn w:val="Normal"/>
    <w:link w:val="SlutnotetekstTegn"/>
    <w:uiPriority w:val="99"/>
    <w:unhideWhenUsed/>
    <w:rsid w:val="005B0CB8"/>
    <w:rPr>
      <w:szCs w:val="20"/>
    </w:rPr>
  </w:style>
  <w:style w:type="character" w:customStyle="1" w:styleId="SlutnotetekstTegn">
    <w:name w:val="Slutnotetekst Tegn"/>
    <w:basedOn w:val="Standardskrifttypeiafsnit"/>
    <w:link w:val="Slutnotetekst"/>
    <w:uiPriority w:val="99"/>
    <w:rsid w:val="005B0CB8"/>
    <w:rPr>
      <w:rFonts w:ascii="Times New Roman" w:hAnsi="Times New Roman"/>
      <w:sz w:val="24"/>
      <w:szCs w:val="20"/>
    </w:rPr>
  </w:style>
  <w:style w:type="character" w:styleId="Slutnotehenvisning">
    <w:name w:val="endnote reference"/>
    <w:basedOn w:val="Standardskrifttypeiafsnit"/>
    <w:uiPriority w:val="99"/>
    <w:unhideWhenUsed/>
    <w:rsid w:val="000352E3"/>
    <w:rPr>
      <w:vertAlign w:val="superscript"/>
    </w:rPr>
  </w:style>
  <w:style w:type="paragraph" w:styleId="Listeafsnit">
    <w:name w:val="List Paragraph"/>
    <w:basedOn w:val="Normal"/>
    <w:uiPriority w:val="34"/>
    <w:qFormat/>
    <w:rsid w:val="002F71C9"/>
    <w:pPr>
      <w:ind w:left="720"/>
      <w:contextualSpacing/>
    </w:pPr>
  </w:style>
  <w:style w:type="paragraph" w:styleId="Korrektur">
    <w:name w:val="Revision"/>
    <w:hidden/>
    <w:uiPriority w:val="99"/>
    <w:semiHidden/>
    <w:rsid w:val="00726862"/>
    <w:pPr>
      <w:spacing w:after="0" w:line="240" w:lineRule="auto"/>
    </w:pPr>
  </w:style>
  <w:style w:type="paragraph" w:styleId="Sidehoved">
    <w:name w:val="header"/>
    <w:basedOn w:val="Normal"/>
    <w:link w:val="SidehovedTegn"/>
    <w:uiPriority w:val="99"/>
    <w:unhideWhenUsed/>
    <w:rsid w:val="009D5D29"/>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9D5D29"/>
  </w:style>
  <w:style w:type="character" w:styleId="Sidetal">
    <w:name w:val="page number"/>
    <w:basedOn w:val="Standardskrifttypeiafsnit"/>
    <w:uiPriority w:val="99"/>
    <w:semiHidden/>
    <w:unhideWhenUsed/>
    <w:rsid w:val="009D5D29"/>
  </w:style>
  <w:style w:type="character" w:styleId="Kommentarhenvisning">
    <w:name w:val="annotation reference"/>
    <w:basedOn w:val="Standardskrifttypeiafsnit"/>
    <w:uiPriority w:val="99"/>
    <w:semiHidden/>
    <w:unhideWhenUsed/>
    <w:rsid w:val="009E4F65"/>
    <w:rPr>
      <w:sz w:val="16"/>
      <w:szCs w:val="16"/>
    </w:rPr>
  </w:style>
  <w:style w:type="paragraph" w:styleId="Kommentartekst">
    <w:name w:val="annotation text"/>
    <w:basedOn w:val="Normal"/>
    <w:link w:val="KommentartekstTegn"/>
    <w:uiPriority w:val="99"/>
    <w:semiHidden/>
    <w:unhideWhenUsed/>
    <w:rsid w:val="009E4F6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4F65"/>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9E4F65"/>
    <w:rPr>
      <w:b/>
      <w:bCs/>
    </w:rPr>
  </w:style>
  <w:style w:type="character" w:customStyle="1" w:styleId="KommentaremneTegn">
    <w:name w:val="Kommentaremne Tegn"/>
    <w:basedOn w:val="KommentartekstTegn"/>
    <w:link w:val="Kommentaremne"/>
    <w:uiPriority w:val="99"/>
    <w:semiHidden/>
    <w:rsid w:val="009E4F65"/>
    <w:rPr>
      <w:rFonts w:ascii="Times New Roman" w:hAnsi="Times New Roman"/>
      <w:b/>
      <w:bCs/>
      <w:sz w:val="20"/>
      <w:szCs w:val="20"/>
    </w:rPr>
  </w:style>
  <w:style w:type="character" w:styleId="Kraftig">
    <w:name w:val="Strong"/>
    <w:basedOn w:val="Standardskrifttypeiafsnit"/>
    <w:uiPriority w:val="22"/>
    <w:qFormat/>
    <w:rsid w:val="005D1478"/>
    <w:rPr>
      <w:b/>
      <w:bCs/>
    </w:rPr>
  </w:style>
  <w:style w:type="character" w:styleId="Llink">
    <w:name w:val="Hyperlink"/>
    <w:basedOn w:val="Standardskrifttypeiafsnit"/>
    <w:uiPriority w:val="99"/>
    <w:unhideWhenUsed/>
    <w:rsid w:val="00361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use.jhu.edu/article/696238"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A0DF3A-DCD3-EE44-A81F-40285425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47</Pages>
  <Words>10001</Words>
  <Characters>61010</Characters>
  <Application>Microsoft Macintosh Word</Application>
  <DocSecurity>0</DocSecurity>
  <Lines>508</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Tinkle</dc:creator>
  <cp:keywords/>
  <dc:description/>
  <cp:lastModifiedBy>IT Service</cp:lastModifiedBy>
  <cp:revision>7</cp:revision>
  <cp:lastPrinted>2018-03-02T20:16:00Z</cp:lastPrinted>
  <dcterms:created xsi:type="dcterms:W3CDTF">2018-03-02T20:19:00Z</dcterms:created>
  <dcterms:modified xsi:type="dcterms:W3CDTF">2018-06-22T10:02:00Z</dcterms:modified>
  <cp:category/>
</cp:coreProperties>
</file>