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0F2C" w14:textId="6AE76B29" w:rsidR="009D0294" w:rsidRPr="00EB0F49" w:rsidRDefault="000F19AD" w:rsidP="00FD73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32"/>
          <w:szCs w:val="24"/>
          <w:lang w:val="en-US"/>
        </w:rPr>
      </w:pPr>
      <w:r w:rsidRPr="00EB0F49">
        <w:rPr>
          <w:sz w:val="32"/>
          <w:szCs w:val="24"/>
          <w:lang w:val="en-US"/>
        </w:rPr>
        <w:t xml:space="preserve">Honesty and Inquiry: </w:t>
      </w:r>
      <w:r w:rsidR="00B66F06" w:rsidRPr="00EB0F49">
        <w:rPr>
          <w:sz w:val="32"/>
          <w:szCs w:val="24"/>
          <w:lang w:val="en-US"/>
        </w:rPr>
        <w:t xml:space="preserve">W.K. Clifford’s </w:t>
      </w:r>
      <w:r w:rsidR="0024037F" w:rsidRPr="00EB0F49">
        <w:rPr>
          <w:sz w:val="32"/>
          <w:szCs w:val="24"/>
          <w:lang w:val="en-US"/>
        </w:rPr>
        <w:t>Ethics of Belief</w:t>
      </w:r>
      <w:r w:rsidRPr="00EB0F49">
        <w:rPr>
          <w:sz w:val="32"/>
          <w:szCs w:val="24"/>
          <w:lang w:val="en-US"/>
        </w:rPr>
        <w:t xml:space="preserve"> </w:t>
      </w:r>
    </w:p>
    <w:p w14:paraId="4BF85F84" w14:textId="77777777" w:rsidR="00242A58" w:rsidRDefault="00242A58" w:rsidP="00242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9ED9991" w14:textId="5A7962F8" w:rsidR="00B92145" w:rsidRPr="00016482" w:rsidRDefault="00B92145" w:rsidP="0001648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lang w:val="en-US"/>
        </w:rPr>
      </w:pPr>
      <w:r w:rsidRPr="00016482">
        <w:rPr>
          <w:sz w:val="24"/>
          <w:szCs w:val="24"/>
          <w:lang w:val="en-US"/>
        </w:rPr>
        <w:t>Introduction</w:t>
      </w:r>
    </w:p>
    <w:p w14:paraId="511081EA" w14:textId="49D05184" w:rsidR="004F7B31" w:rsidRPr="001F3B5D" w:rsidRDefault="00B92145"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With the title of </w:t>
      </w:r>
      <w:r w:rsidR="00B66F06" w:rsidRPr="00F8052D">
        <w:rPr>
          <w:sz w:val="24"/>
          <w:szCs w:val="24"/>
          <w:lang w:val="en-US"/>
        </w:rPr>
        <w:t>his 187</w:t>
      </w:r>
      <w:r w:rsidR="005B2AC6">
        <w:rPr>
          <w:sz w:val="24"/>
          <w:szCs w:val="24"/>
          <w:lang w:val="en-US"/>
        </w:rPr>
        <w:t>6</w:t>
      </w:r>
      <w:r w:rsidR="00B66F06" w:rsidRPr="00F8052D">
        <w:rPr>
          <w:sz w:val="24"/>
          <w:szCs w:val="24"/>
          <w:lang w:val="en-US"/>
        </w:rPr>
        <w:t xml:space="preserve"> </w:t>
      </w:r>
      <w:r w:rsidR="005B2AC6">
        <w:rPr>
          <w:sz w:val="24"/>
          <w:szCs w:val="24"/>
          <w:lang w:val="en-US"/>
        </w:rPr>
        <w:t>lecture</w:t>
      </w:r>
      <w:r w:rsidR="00E60141">
        <w:rPr>
          <w:sz w:val="24"/>
          <w:szCs w:val="24"/>
          <w:lang w:val="en-US"/>
        </w:rPr>
        <w:t xml:space="preserve"> </w:t>
      </w:r>
      <w:r w:rsidR="00322BEF">
        <w:rPr>
          <w:sz w:val="24"/>
          <w:szCs w:val="24"/>
          <w:lang w:val="en-US"/>
        </w:rPr>
        <w:t>‘</w:t>
      </w:r>
      <w:r w:rsidR="00B66F06" w:rsidRPr="00F8052D">
        <w:rPr>
          <w:sz w:val="24"/>
          <w:szCs w:val="24"/>
          <w:lang w:val="en-US"/>
        </w:rPr>
        <w:t>The Ethics of Belief</w:t>
      </w:r>
      <w:r w:rsidR="00721D41">
        <w:rPr>
          <w:sz w:val="24"/>
          <w:szCs w:val="24"/>
          <w:lang w:val="en-US"/>
        </w:rPr>
        <w:t>’</w:t>
      </w:r>
      <w:r w:rsidR="00E60141">
        <w:rPr>
          <w:sz w:val="24"/>
          <w:szCs w:val="24"/>
          <w:lang w:val="en-US"/>
        </w:rPr>
        <w:t xml:space="preserve"> (henceforth: EoB)</w:t>
      </w:r>
      <w:r w:rsidR="00D62CF0">
        <w:rPr>
          <w:sz w:val="24"/>
          <w:szCs w:val="24"/>
          <w:lang w:val="en-US"/>
        </w:rPr>
        <w:t xml:space="preserve"> before </w:t>
      </w:r>
      <w:r w:rsidR="00D62CF0" w:rsidRPr="00D62CF0">
        <w:rPr>
          <w:i/>
          <w:sz w:val="24"/>
          <w:szCs w:val="24"/>
          <w:lang w:val="en-US"/>
        </w:rPr>
        <w:t xml:space="preserve">The </w:t>
      </w:r>
      <w:r w:rsidR="00D62CF0">
        <w:rPr>
          <w:i/>
          <w:sz w:val="24"/>
          <w:szCs w:val="24"/>
          <w:lang w:val="en-US"/>
        </w:rPr>
        <w:t>Metaphysical Society</w:t>
      </w:r>
      <w:r w:rsidR="00AB1C7B">
        <w:rPr>
          <w:i/>
          <w:sz w:val="24"/>
          <w:szCs w:val="24"/>
          <w:lang w:val="en-US"/>
        </w:rPr>
        <w:t>,</w:t>
      </w:r>
      <w:r w:rsidR="00E60141">
        <w:rPr>
          <w:sz w:val="24"/>
          <w:szCs w:val="24"/>
          <w:lang w:val="en-US"/>
        </w:rPr>
        <w:t xml:space="preserve"> </w:t>
      </w:r>
      <w:r w:rsidR="00B66F06" w:rsidRPr="00F8052D">
        <w:rPr>
          <w:sz w:val="24"/>
          <w:szCs w:val="24"/>
          <w:lang w:val="en-US"/>
        </w:rPr>
        <w:t>W</w:t>
      </w:r>
      <w:r w:rsidR="005822AB">
        <w:rPr>
          <w:sz w:val="24"/>
          <w:szCs w:val="24"/>
          <w:lang w:val="en-US"/>
        </w:rPr>
        <w:t xml:space="preserve">illiam </w:t>
      </w:r>
      <w:r w:rsidR="00CC6222">
        <w:rPr>
          <w:sz w:val="24"/>
          <w:szCs w:val="24"/>
          <w:lang w:val="en-US"/>
        </w:rPr>
        <w:t>K</w:t>
      </w:r>
      <w:r w:rsidR="005822AB">
        <w:rPr>
          <w:sz w:val="24"/>
          <w:szCs w:val="24"/>
          <w:lang w:val="en-US"/>
        </w:rPr>
        <w:t>ingdon</w:t>
      </w:r>
      <w:r w:rsidR="00B66F06" w:rsidRPr="00F8052D">
        <w:rPr>
          <w:sz w:val="24"/>
          <w:szCs w:val="24"/>
          <w:lang w:val="en-US"/>
        </w:rPr>
        <w:t xml:space="preserve"> Clifford bapti</w:t>
      </w:r>
      <w:r w:rsidR="00CE6C92">
        <w:rPr>
          <w:sz w:val="24"/>
          <w:szCs w:val="24"/>
          <w:lang w:val="en-US"/>
        </w:rPr>
        <w:t>s</w:t>
      </w:r>
      <w:r w:rsidR="00B66F06" w:rsidRPr="00F8052D">
        <w:rPr>
          <w:sz w:val="24"/>
          <w:szCs w:val="24"/>
          <w:lang w:val="en-US"/>
        </w:rPr>
        <w:t xml:space="preserve">ed a new philosophical field. </w:t>
      </w:r>
      <w:r w:rsidR="005B03A4">
        <w:rPr>
          <w:sz w:val="24"/>
          <w:szCs w:val="24"/>
          <w:lang w:val="en-US"/>
        </w:rPr>
        <w:t>Via his f</w:t>
      </w:r>
      <w:r w:rsidR="00B66F06" w:rsidRPr="00F8052D">
        <w:rPr>
          <w:sz w:val="24"/>
          <w:szCs w:val="24"/>
          <w:lang w:val="en-US"/>
        </w:rPr>
        <w:t xml:space="preserve">orceful declaration that </w:t>
      </w:r>
      <w:r w:rsidR="00322BEF">
        <w:rPr>
          <w:sz w:val="24"/>
          <w:szCs w:val="24"/>
          <w:lang w:val="en-US"/>
        </w:rPr>
        <w:t>‘</w:t>
      </w:r>
      <w:r w:rsidR="00B66F06" w:rsidRPr="00F8052D">
        <w:rPr>
          <w:sz w:val="24"/>
          <w:szCs w:val="24"/>
          <w:lang w:val="en-US"/>
        </w:rPr>
        <w:t>it is wrong always, everywhere, and for anyone to believe anything upon insufficient evidence</w:t>
      </w:r>
      <w:r w:rsidR="00721D41">
        <w:rPr>
          <w:sz w:val="24"/>
          <w:szCs w:val="24"/>
          <w:lang w:val="en-US"/>
        </w:rPr>
        <w:t>’</w:t>
      </w:r>
      <w:r w:rsidR="004F7B31">
        <w:rPr>
          <w:rStyle w:val="FootnoteReference"/>
          <w:sz w:val="24"/>
          <w:szCs w:val="24"/>
          <w:lang w:val="en-US"/>
        </w:rPr>
        <w:footnoteReference w:id="1"/>
      </w:r>
      <w:r w:rsidR="004F7B31" w:rsidRPr="00F8052D">
        <w:rPr>
          <w:sz w:val="24"/>
          <w:szCs w:val="24"/>
          <w:lang w:val="en-US"/>
        </w:rPr>
        <w:t xml:space="preserve"> (henceforth: The Motto)</w:t>
      </w:r>
      <w:r w:rsidR="004F7B31">
        <w:rPr>
          <w:sz w:val="24"/>
          <w:szCs w:val="24"/>
          <w:lang w:val="en-US"/>
        </w:rPr>
        <w:t>,</w:t>
      </w:r>
      <w:r w:rsidR="004F7B31" w:rsidRPr="00F8052D">
        <w:rPr>
          <w:sz w:val="24"/>
          <w:szCs w:val="24"/>
          <w:lang w:val="en-US"/>
        </w:rPr>
        <w:t xml:space="preserve"> Clifford claimed that our duties extend beyond our actions to our beliefs</w:t>
      </w:r>
      <w:r w:rsidR="004F7B31">
        <w:rPr>
          <w:sz w:val="24"/>
          <w:szCs w:val="24"/>
          <w:lang w:val="en-US"/>
        </w:rPr>
        <w:t xml:space="preserve"> (EoB 70).</w:t>
      </w:r>
      <w:r w:rsidR="00EA3D7A" w:rsidRPr="00EA3D7A">
        <w:rPr>
          <w:sz w:val="24"/>
          <w:szCs w:val="24"/>
          <w:lang w:val="en-US"/>
        </w:rPr>
        <w:t xml:space="preserve"> </w:t>
      </w:r>
      <w:r w:rsidR="004F7B31" w:rsidRPr="00F8052D">
        <w:rPr>
          <w:sz w:val="24"/>
          <w:szCs w:val="24"/>
          <w:lang w:val="en-US"/>
        </w:rPr>
        <w:t>Moreover</w:t>
      </w:r>
      <w:r w:rsidR="004F7B31">
        <w:rPr>
          <w:sz w:val="24"/>
          <w:szCs w:val="24"/>
          <w:lang w:val="en-US"/>
        </w:rPr>
        <w:t>,</w:t>
      </w:r>
      <w:r w:rsidR="004F7B31" w:rsidRPr="00F8052D">
        <w:rPr>
          <w:sz w:val="24"/>
          <w:szCs w:val="24"/>
          <w:lang w:val="en-US"/>
        </w:rPr>
        <w:t xml:space="preserve"> he lent this principle the intuitions induced by </w:t>
      </w:r>
      <w:r w:rsidR="004F7B31">
        <w:rPr>
          <w:sz w:val="24"/>
          <w:szCs w:val="24"/>
          <w:lang w:val="en-US"/>
        </w:rPr>
        <w:t>a</w:t>
      </w:r>
      <w:r w:rsidR="004F7B31" w:rsidRPr="00F8052D">
        <w:rPr>
          <w:sz w:val="24"/>
          <w:szCs w:val="24"/>
          <w:lang w:val="en-US"/>
        </w:rPr>
        <w:t xml:space="preserve"> now-famous</w:t>
      </w:r>
      <w:r w:rsidR="004F7B31">
        <w:rPr>
          <w:sz w:val="24"/>
          <w:szCs w:val="24"/>
          <w:lang w:val="en-US"/>
        </w:rPr>
        <w:t xml:space="preserve"> thought experiment: </w:t>
      </w:r>
      <w:r w:rsidR="004F7B31" w:rsidRPr="00B45A11">
        <w:rPr>
          <w:sz w:val="24"/>
          <w:szCs w:val="24"/>
          <w:lang w:val="en-US"/>
        </w:rPr>
        <w:t xml:space="preserve">a shipowner who sincerely convinces himself that his </w:t>
      </w:r>
      <w:r w:rsidR="00537237">
        <w:rPr>
          <w:sz w:val="24"/>
          <w:szCs w:val="24"/>
          <w:lang w:val="en-US"/>
        </w:rPr>
        <w:t xml:space="preserve">passenger </w:t>
      </w:r>
      <w:r w:rsidR="004F7B31" w:rsidRPr="00B45A11">
        <w:rPr>
          <w:sz w:val="24"/>
          <w:szCs w:val="24"/>
          <w:lang w:val="en-US"/>
        </w:rPr>
        <w:t xml:space="preserve">ship is seaworthy, and who makes no mention of his </w:t>
      </w:r>
      <w:r w:rsidR="004F7B31">
        <w:rPr>
          <w:sz w:val="24"/>
          <w:szCs w:val="24"/>
          <w:lang w:val="en-US"/>
        </w:rPr>
        <w:t xml:space="preserve">original </w:t>
      </w:r>
      <w:r w:rsidR="004F7B31" w:rsidRPr="00B45A11">
        <w:rPr>
          <w:sz w:val="24"/>
          <w:szCs w:val="24"/>
          <w:lang w:val="en-US"/>
        </w:rPr>
        <w:t>doubts while quietly collect</w:t>
      </w:r>
      <w:r w:rsidR="004F7B31">
        <w:rPr>
          <w:sz w:val="24"/>
          <w:szCs w:val="24"/>
          <w:lang w:val="en-US"/>
        </w:rPr>
        <w:t>ing</w:t>
      </w:r>
      <w:r w:rsidR="004F7B31" w:rsidRPr="00B45A11">
        <w:rPr>
          <w:sz w:val="24"/>
          <w:szCs w:val="24"/>
          <w:lang w:val="en-US"/>
        </w:rPr>
        <w:t xml:space="preserve"> the insurance money after </w:t>
      </w:r>
      <w:r w:rsidR="004F7B31">
        <w:rPr>
          <w:sz w:val="24"/>
          <w:szCs w:val="24"/>
          <w:lang w:val="en-US"/>
        </w:rPr>
        <w:t>it</w:t>
      </w:r>
      <w:r w:rsidR="004F7B31" w:rsidRPr="00B45A11">
        <w:rPr>
          <w:sz w:val="24"/>
          <w:szCs w:val="24"/>
          <w:lang w:val="en-US"/>
        </w:rPr>
        <w:t xml:space="preserve"> sinks.</w:t>
      </w:r>
      <w:r w:rsidR="004F7B31">
        <w:rPr>
          <w:sz w:val="24"/>
          <w:szCs w:val="24"/>
          <w:lang w:val="en-US"/>
        </w:rPr>
        <w:t xml:space="preserve"> </w:t>
      </w:r>
      <w:r w:rsidR="004F7B31" w:rsidRPr="00F8052D">
        <w:rPr>
          <w:sz w:val="24"/>
          <w:szCs w:val="24"/>
          <w:lang w:val="en-US"/>
        </w:rPr>
        <w:t xml:space="preserve">Such a man has betrayed the </w:t>
      </w:r>
      <w:r w:rsidR="00322BEF">
        <w:rPr>
          <w:sz w:val="24"/>
          <w:szCs w:val="24"/>
          <w:lang w:val="en-US"/>
        </w:rPr>
        <w:t>‘</w:t>
      </w:r>
      <w:r w:rsidR="004F7B31" w:rsidRPr="00F8052D">
        <w:rPr>
          <w:sz w:val="24"/>
          <w:szCs w:val="24"/>
          <w:lang w:val="en-US"/>
        </w:rPr>
        <w:t>sacred faculty</w:t>
      </w:r>
      <w:r w:rsidR="00721D41">
        <w:rPr>
          <w:sz w:val="24"/>
          <w:szCs w:val="24"/>
          <w:lang w:val="en-US"/>
        </w:rPr>
        <w:t>’</w:t>
      </w:r>
      <w:r w:rsidR="004F7B31" w:rsidRPr="00F8052D">
        <w:rPr>
          <w:sz w:val="24"/>
          <w:szCs w:val="24"/>
          <w:lang w:val="en-US"/>
        </w:rPr>
        <w:t xml:space="preserve"> of belief, Clifford argues, and is as </w:t>
      </w:r>
      <w:r w:rsidR="00E749BE">
        <w:rPr>
          <w:sz w:val="24"/>
          <w:szCs w:val="24"/>
          <w:lang w:val="en-US"/>
        </w:rPr>
        <w:t>guilty</w:t>
      </w:r>
      <w:r w:rsidR="004F7B31">
        <w:rPr>
          <w:sz w:val="24"/>
          <w:szCs w:val="24"/>
          <w:lang w:val="en-US"/>
        </w:rPr>
        <w:t xml:space="preserve"> </w:t>
      </w:r>
      <w:r w:rsidR="004F7B31" w:rsidRPr="00F8052D">
        <w:rPr>
          <w:sz w:val="24"/>
          <w:szCs w:val="24"/>
          <w:lang w:val="en-US"/>
        </w:rPr>
        <w:t>as any other killer. The</w:t>
      </w:r>
      <w:r w:rsidR="004F7B31">
        <w:rPr>
          <w:sz w:val="24"/>
          <w:szCs w:val="24"/>
          <w:lang w:val="en-US"/>
        </w:rPr>
        <w:t xml:space="preserve"> Motto and the Shipowner Example </w:t>
      </w:r>
      <w:r w:rsidR="004F7B31" w:rsidRPr="00F8052D">
        <w:rPr>
          <w:sz w:val="24"/>
          <w:szCs w:val="24"/>
          <w:lang w:val="en-US"/>
        </w:rPr>
        <w:t xml:space="preserve">have dominated </w:t>
      </w:r>
      <w:r w:rsidR="004F7B31">
        <w:rPr>
          <w:sz w:val="24"/>
          <w:szCs w:val="24"/>
          <w:lang w:val="en-US"/>
        </w:rPr>
        <w:t xml:space="preserve">the </w:t>
      </w:r>
      <w:r w:rsidR="004F7B31" w:rsidRPr="00F8052D">
        <w:rPr>
          <w:sz w:val="24"/>
          <w:szCs w:val="24"/>
          <w:lang w:val="en-US"/>
        </w:rPr>
        <w:t>subsequent interpretation</w:t>
      </w:r>
      <w:r w:rsidR="004F7B31">
        <w:rPr>
          <w:sz w:val="24"/>
          <w:szCs w:val="24"/>
          <w:lang w:val="en-US"/>
        </w:rPr>
        <w:t xml:space="preserve"> of Clifford’s views</w:t>
      </w:r>
      <w:r w:rsidR="00E749BE">
        <w:rPr>
          <w:sz w:val="24"/>
          <w:szCs w:val="24"/>
          <w:lang w:val="en-US"/>
        </w:rPr>
        <w:t>:</w:t>
      </w:r>
      <w:r w:rsidR="004F7B31">
        <w:rPr>
          <w:sz w:val="24"/>
          <w:szCs w:val="24"/>
          <w:lang w:val="en-US"/>
        </w:rPr>
        <w:t xml:space="preserve"> </w:t>
      </w:r>
      <w:r w:rsidR="00E749BE">
        <w:rPr>
          <w:sz w:val="24"/>
          <w:szCs w:val="24"/>
          <w:lang w:val="en-US"/>
        </w:rPr>
        <w:t>a</w:t>
      </w:r>
      <w:r w:rsidR="004F7B31" w:rsidRPr="00F8052D">
        <w:rPr>
          <w:sz w:val="24"/>
          <w:szCs w:val="24"/>
          <w:lang w:val="en-US"/>
        </w:rPr>
        <w:t xml:space="preserve">s Andrew Chignell observes: </w:t>
      </w:r>
      <w:r w:rsidR="00322BEF">
        <w:rPr>
          <w:sz w:val="24"/>
          <w:szCs w:val="24"/>
          <w:lang w:val="en-US"/>
        </w:rPr>
        <w:t>‘</w:t>
      </w:r>
      <w:r w:rsidR="004F7B31" w:rsidRPr="00F8052D">
        <w:rPr>
          <w:sz w:val="24"/>
          <w:szCs w:val="24"/>
          <w:lang w:val="en-US"/>
        </w:rPr>
        <w:t>Clifford's essay is chiefly remembered for two things: a story and a principle</w:t>
      </w:r>
      <w:r w:rsidR="00721D41">
        <w:rPr>
          <w:sz w:val="24"/>
          <w:szCs w:val="24"/>
          <w:lang w:val="en-US"/>
        </w:rPr>
        <w:t>’</w:t>
      </w:r>
      <w:r w:rsidR="001F3B5D">
        <w:rPr>
          <w:sz w:val="24"/>
          <w:szCs w:val="24"/>
          <w:lang w:val="en-US"/>
        </w:rPr>
        <w:t xml:space="preserve"> </w:t>
      </w:r>
      <w:r w:rsidR="001F3B5D" w:rsidRPr="001F3B5D">
        <w:rPr>
          <w:sz w:val="24"/>
          <w:szCs w:val="24"/>
          <w:lang w:val="en-US"/>
        </w:rPr>
        <w:t>(‘The Ethics of Belief’, 3).</w:t>
      </w:r>
      <w:r w:rsidR="004F7B31" w:rsidRPr="001F3B5D">
        <w:rPr>
          <w:sz w:val="24"/>
          <w:szCs w:val="24"/>
          <w:lang w:val="en-US"/>
        </w:rPr>
        <w:t xml:space="preserve"> </w:t>
      </w:r>
    </w:p>
    <w:p w14:paraId="3FFEE93A" w14:textId="77777777"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154CF1E" w14:textId="66628884"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EoB</w:t>
      </w:r>
      <w:r w:rsidRPr="00F8052D">
        <w:rPr>
          <w:sz w:val="24"/>
          <w:szCs w:val="24"/>
          <w:lang w:val="en-US"/>
        </w:rPr>
        <w:t xml:space="preserve"> was immediately controversial and has continued to be so, with criticism generally focused on two lines of objection.</w:t>
      </w:r>
      <w:r w:rsidR="00EA3D7A">
        <w:rPr>
          <w:sz w:val="24"/>
          <w:szCs w:val="24"/>
          <w:lang w:val="en-US"/>
        </w:rPr>
        <w:t xml:space="preserve"> </w:t>
      </w:r>
      <w:r w:rsidRPr="00F8052D">
        <w:rPr>
          <w:sz w:val="24"/>
          <w:szCs w:val="24"/>
          <w:lang w:val="en-US"/>
        </w:rPr>
        <w:t xml:space="preserve">First, beginning with the theologian William Ward, critics objected that the evidence test </w:t>
      </w:r>
      <w:r>
        <w:rPr>
          <w:sz w:val="24"/>
          <w:szCs w:val="24"/>
          <w:lang w:val="en-US"/>
        </w:rPr>
        <w:t>implied by The Motto was</w:t>
      </w:r>
      <w:r w:rsidRPr="00F8052D">
        <w:rPr>
          <w:sz w:val="24"/>
          <w:szCs w:val="24"/>
          <w:lang w:val="en-US"/>
        </w:rPr>
        <w:t xml:space="preserve"> misguided and self-contradictory. </w:t>
      </w:r>
      <w:r>
        <w:rPr>
          <w:sz w:val="24"/>
          <w:szCs w:val="24"/>
          <w:lang w:val="en-US"/>
        </w:rPr>
        <w:t>O</w:t>
      </w:r>
      <w:r w:rsidRPr="00F8052D">
        <w:rPr>
          <w:sz w:val="24"/>
          <w:szCs w:val="24"/>
          <w:lang w:val="en-US"/>
        </w:rPr>
        <w:t>bserving that Clifford’s empiricism required assuming the uniformity of nature</w:t>
      </w:r>
      <w:r>
        <w:rPr>
          <w:sz w:val="24"/>
          <w:szCs w:val="24"/>
          <w:lang w:val="en-US"/>
        </w:rPr>
        <w:t>,</w:t>
      </w:r>
      <w:r w:rsidRPr="00F8052D">
        <w:rPr>
          <w:sz w:val="24"/>
          <w:szCs w:val="24"/>
          <w:lang w:val="en-US"/>
        </w:rPr>
        <w:t xml:space="preserve"> yet could not justify that assumption on the basis of evidence, they argued that many of our obviously </w:t>
      </w:r>
      <w:r>
        <w:rPr>
          <w:sz w:val="24"/>
          <w:szCs w:val="24"/>
          <w:lang w:val="en-US"/>
        </w:rPr>
        <w:t>legitimate</w:t>
      </w:r>
      <w:r w:rsidRPr="00F8052D">
        <w:rPr>
          <w:sz w:val="24"/>
          <w:szCs w:val="24"/>
          <w:lang w:val="en-US"/>
        </w:rPr>
        <w:t xml:space="preserve"> beliefs do not</w:t>
      </w:r>
      <w:r>
        <w:rPr>
          <w:sz w:val="24"/>
          <w:szCs w:val="24"/>
          <w:lang w:val="en-US"/>
        </w:rPr>
        <w:t>—</w:t>
      </w:r>
      <w:r w:rsidRPr="00F8052D">
        <w:rPr>
          <w:sz w:val="24"/>
          <w:szCs w:val="24"/>
          <w:lang w:val="en-US"/>
        </w:rPr>
        <w:t>and can</w:t>
      </w:r>
      <w:r>
        <w:rPr>
          <w:sz w:val="24"/>
          <w:szCs w:val="24"/>
          <w:lang w:val="en-US"/>
        </w:rPr>
        <w:t>n</w:t>
      </w:r>
      <w:r w:rsidRPr="00F8052D">
        <w:rPr>
          <w:sz w:val="24"/>
          <w:szCs w:val="24"/>
          <w:lang w:val="en-US"/>
        </w:rPr>
        <w:t>ot</w:t>
      </w:r>
      <w:r>
        <w:rPr>
          <w:sz w:val="24"/>
          <w:szCs w:val="24"/>
          <w:lang w:val="en-US"/>
        </w:rPr>
        <w:t xml:space="preserve">—rest on </w:t>
      </w:r>
      <w:r w:rsidRPr="00F8052D">
        <w:rPr>
          <w:sz w:val="24"/>
          <w:szCs w:val="24"/>
          <w:lang w:val="en-US"/>
        </w:rPr>
        <w:t>evidence.</w:t>
      </w:r>
      <w:r>
        <w:rPr>
          <w:rStyle w:val="FootnoteReference"/>
          <w:sz w:val="24"/>
          <w:szCs w:val="24"/>
        </w:rPr>
        <w:footnoteReference w:id="2"/>
      </w:r>
      <w:r w:rsidRPr="00F8052D">
        <w:rPr>
          <w:sz w:val="24"/>
          <w:szCs w:val="24"/>
          <w:lang w:val="en-US"/>
        </w:rPr>
        <w:t xml:space="preserve"> Second</w:t>
      </w:r>
      <w:r w:rsidR="006F645D">
        <w:rPr>
          <w:sz w:val="24"/>
          <w:szCs w:val="24"/>
          <w:lang w:val="en-US"/>
        </w:rPr>
        <w:t>ly</w:t>
      </w:r>
      <w:r w:rsidRPr="00F8052D">
        <w:rPr>
          <w:sz w:val="24"/>
          <w:szCs w:val="24"/>
          <w:lang w:val="en-US"/>
        </w:rPr>
        <w:t xml:space="preserve">, critics like William James </w:t>
      </w:r>
      <w:r>
        <w:rPr>
          <w:sz w:val="24"/>
          <w:szCs w:val="24"/>
          <w:lang w:val="en-US"/>
        </w:rPr>
        <w:t xml:space="preserve">were quick to </w:t>
      </w:r>
      <w:r w:rsidRPr="00F8052D">
        <w:rPr>
          <w:sz w:val="24"/>
          <w:szCs w:val="24"/>
          <w:lang w:val="en-US"/>
        </w:rPr>
        <w:t xml:space="preserve">argue that surely there can be </w:t>
      </w:r>
      <w:r w:rsidRPr="00F8052D">
        <w:rPr>
          <w:sz w:val="24"/>
          <w:szCs w:val="24"/>
          <w:lang w:val="en-US"/>
        </w:rPr>
        <w:lastRenderedPageBreak/>
        <w:t xml:space="preserve">other </w:t>
      </w:r>
      <w:r>
        <w:rPr>
          <w:sz w:val="24"/>
          <w:szCs w:val="24"/>
          <w:lang w:val="en-US"/>
        </w:rPr>
        <w:t>proper g</w:t>
      </w:r>
      <w:r w:rsidRPr="00F8052D">
        <w:rPr>
          <w:sz w:val="24"/>
          <w:szCs w:val="24"/>
          <w:lang w:val="en-US"/>
        </w:rPr>
        <w:t xml:space="preserve">rounds for belief than </w:t>
      </w:r>
      <w:r>
        <w:rPr>
          <w:sz w:val="24"/>
          <w:szCs w:val="24"/>
          <w:lang w:val="en-US"/>
        </w:rPr>
        <w:t>‘</w:t>
      </w:r>
      <w:r w:rsidRPr="00F8052D">
        <w:rPr>
          <w:sz w:val="24"/>
          <w:szCs w:val="24"/>
          <w:lang w:val="en-US"/>
        </w:rPr>
        <w:t>sufficient evidence.</w:t>
      </w:r>
      <w:r>
        <w:rPr>
          <w:sz w:val="24"/>
          <w:szCs w:val="24"/>
          <w:lang w:val="en-US"/>
        </w:rPr>
        <w:t>’</w:t>
      </w:r>
      <w:r>
        <w:rPr>
          <w:rStyle w:val="FootnoteReference"/>
          <w:sz w:val="24"/>
          <w:szCs w:val="24"/>
        </w:rPr>
        <w:footnoteReference w:id="3"/>
      </w:r>
      <w:r w:rsidRPr="00F8052D">
        <w:rPr>
          <w:sz w:val="24"/>
          <w:szCs w:val="24"/>
          <w:lang w:val="en-US"/>
        </w:rPr>
        <w:t xml:space="preserve"> Particularly in situations where the evidence is equivocal but a decision is necessary, James and subsequent writers </w:t>
      </w:r>
      <w:r>
        <w:rPr>
          <w:sz w:val="24"/>
          <w:szCs w:val="24"/>
          <w:lang w:val="en-US"/>
        </w:rPr>
        <w:t xml:space="preserve">in the pragmatist tradition </w:t>
      </w:r>
      <w:r w:rsidRPr="00F8052D">
        <w:rPr>
          <w:sz w:val="24"/>
          <w:szCs w:val="24"/>
          <w:lang w:val="en-US"/>
        </w:rPr>
        <w:t>have argued</w:t>
      </w:r>
      <w:r>
        <w:rPr>
          <w:sz w:val="24"/>
          <w:szCs w:val="24"/>
          <w:lang w:val="en-US"/>
        </w:rPr>
        <w:t xml:space="preserve"> that</w:t>
      </w:r>
      <w:r w:rsidRPr="00F8052D">
        <w:rPr>
          <w:sz w:val="24"/>
          <w:szCs w:val="24"/>
          <w:lang w:val="en-US"/>
        </w:rPr>
        <w:t xml:space="preserve"> believers </w:t>
      </w:r>
      <w:r>
        <w:rPr>
          <w:sz w:val="24"/>
          <w:szCs w:val="24"/>
          <w:lang w:val="en-US"/>
        </w:rPr>
        <w:t xml:space="preserve">may legitimately </w:t>
      </w:r>
      <w:r w:rsidRPr="00F8052D">
        <w:rPr>
          <w:sz w:val="24"/>
          <w:szCs w:val="24"/>
          <w:lang w:val="en-US"/>
        </w:rPr>
        <w:t>accept belief</w:t>
      </w:r>
      <w:r w:rsidRPr="00514B72">
        <w:rPr>
          <w:sz w:val="24"/>
          <w:szCs w:val="24"/>
          <w:lang w:val="en-US"/>
        </w:rPr>
        <w:t>s on non-evidential grounds</w:t>
      </w:r>
      <w:r w:rsidRPr="00F8052D">
        <w:rPr>
          <w:sz w:val="24"/>
          <w:szCs w:val="24"/>
          <w:lang w:val="en-US"/>
        </w:rPr>
        <w:t xml:space="preserve">. </w:t>
      </w:r>
    </w:p>
    <w:p w14:paraId="15C8B7A6" w14:textId="77777777"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D9A74F6" w14:textId="2A0F608A"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Both objections, however, share the </w:t>
      </w:r>
      <w:r>
        <w:rPr>
          <w:sz w:val="24"/>
          <w:szCs w:val="24"/>
          <w:lang w:val="en-US"/>
        </w:rPr>
        <w:t>assumptions</w:t>
      </w:r>
      <w:r w:rsidRPr="00F8052D">
        <w:rPr>
          <w:sz w:val="24"/>
          <w:szCs w:val="24"/>
          <w:lang w:val="en-US"/>
        </w:rPr>
        <w:t xml:space="preserve"> that Clifford’s view emphasi</w:t>
      </w:r>
      <w:r w:rsidR="00CE6C92">
        <w:rPr>
          <w:sz w:val="24"/>
          <w:szCs w:val="24"/>
          <w:lang w:val="en-US"/>
        </w:rPr>
        <w:t>s</w:t>
      </w:r>
      <w:r w:rsidRPr="00F8052D">
        <w:rPr>
          <w:sz w:val="24"/>
          <w:szCs w:val="24"/>
          <w:lang w:val="en-US"/>
        </w:rPr>
        <w:t xml:space="preserve">es </w:t>
      </w:r>
      <w:r w:rsidR="00CF7B09">
        <w:rPr>
          <w:sz w:val="24"/>
          <w:szCs w:val="24"/>
          <w:lang w:val="en-US"/>
        </w:rPr>
        <w:t xml:space="preserve">sufficiency of </w:t>
      </w:r>
      <w:r w:rsidRPr="00F8052D">
        <w:rPr>
          <w:sz w:val="24"/>
          <w:szCs w:val="24"/>
          <w:lang w:val="en-US"/>
        </w:rPr>
        <w:t>evidence</w:t>
      </w:r>
      <w:r>
        <w:rPr>
          <w:sz w:val="24"/>
          <w:szCs w:val="24"/>
          <w:lang w:val="en-US"/>
        </w:rPr>
        <w:t>,</w:t>
      </w:r>
      <w:r w:rsidRPr="00F8052D">
        <w:rPr>
          <w:sz w:val="24"/>
          <w:szCs w:val="24"/>
          <w:lang w:val="en-US"/>
        </w:rPr>
        <w:t xml:space="preserve"> and </w:t>
      </w:r>
      <w:r>
        <w:rPr>
          <w:sz w:val="24"/>
          <w:szCs w:val="24"/>
          <w:lang w:val="en-US"/>
        </w:rPr>
        <w:t xml:space="preserve">that it is </w:t>
      </w:r>
      <w:r w:rsidRPr="00514B72">
        <w:rPr>
          <w:sz w:val="24"/>
          <w:szCs w:val="24"/>
          <w:lang w:val="en-US"/>
        </w:rPr>
        <w:t>c</w:t>
      </w:r>
      <w:r>
        <w:rPr>
          <w:sz w:val="24"/>
          <w:szCs w:val="24"/>
          <w:lang w:val="en-US"/>
        </w:rPr>
        <w:t>oncisely</w:t>
      </w:r>
      <w:r w:rsidRPr="00514B72">
        <w:rPr>
          <w:sz w:val="24"/>
          <w:szCs w:val="24"/>
          <w:lang w:val="en-US"/>
        </w:rPr>
        <w:t xml:space="preserve"> </w:t>
      </w:r>
      <w:r>
        <w:rPr>
          <w:sz w:val="24"/>
          <w:szCs w:val="24"/>
          <w:lang w:val="en-US"/>
        </w:rPr>
        <w:t>expressed</w:t>
      </w:r>
      <w:r w:rsidRPr="00F8052D">
        <w:rPr>
          <w:sz w:val="24"/>
          <w:szCs w:val="24"/>
          <w:lang w:val="en-US"/>
        </w:rPr>
        <w:t xml:space="preserve"> by </w:t>
      </w:r>
      <w:r>
        <w:rPr>
          <w:sz w:val="24"/>
          <w:szCs w:val="24"/>
          <w:lang w:val="en-US"/>
        </w:rPr>
        <w:t>T</w:t>
      </w:r>
      <w:r w:rsidRPr="00F8052D">
        <w:rPr>
          <w:sz w:val="24"/>
          <w:szCs w:val="24"/>
          <w:lang w:val="en-US"/>
        </w:rPr>
        <w:t>he Motto. Indeed</w:t>
      </w:r>
      <w:r>
        <w:rPr>
          <w:sz w:val="24"/>
          <w:szCs w:val="24"/>
          <w:lang w:val="en-US"/>
        </w:rPr>
        <w:t>,</w:t>
      </w:r>
      <w:r w:rsidRPr="00F8052D">
        <w:rPr>
          <w:sz w:val="24"/>
          <w:szCs w:val="24"/>
          <w:lang w:val="en-US"/>
        </w:rPr>
        <w:t xml:space="preserve"> even interpreters sympathetic to Clifford have accepted this approach, a fact particularly clear in the eagerness with which they have proposed new and supposedly improved versions of </w:t>
      </w:r>
      <w:r>
        <w:rPr>
          <w:sz w:val="24"/>
          <w:szCs w:val="24"/>
          <w:lang w:val="en-US"/>
        </w:rPr>
        <w:t>T</w:t>
      </w:r>
      <w:r w:rsidRPr="00F8052D">
        <w:rPr>
          <w:sz w:val="24"/>
          <w:szCs w:val="24"/>
          <w:lang w:val="en-US"/>
        </w:rPr>
        <w:t>he Motto.</w:t>
      </w:r>
      <w:r>
        <w:rPr>
          <w:rStyle w:val="FootnoteReference"/>
          <w:sz w:val="24"/>
          <w:szCs w:val="24"/>
        </w:rPr>
        <w:footnoteReference w:id="4"/>
      </w:r>
      <w:r w:rsidRPr="00F8052D">
        <w:rPr>
          <w:sz w:val="24"/>
          <w:szCs w:val="24"/>
          <w:lang w:val="en-US"/>
        </w:rPr>
        <w:t xml:space="preserve"> But this interpretative emphasis ends up making Clifford’s essay look extremely strange. As George Mavrodes observes, Clifford </w:t>
      </w:r>
      <w:r w:rsidR="00322BEF">
        <w:rPr>
          <w:sz w:val="24"/>
          <w:szCs w:val="24"/>
          <w:lang w:val="en-US"/>
        </w:rPr>
        <w:t>‘</w:t>
      </w:r>
      <w:r w:rsidRPr="00F8052D">
        <w:rPr>
          <w:sz w:val="24"/>
          <w:szCs w:val="24"/>
          <w:lang w:val="en-US"/>
        </w:rPr>
        <w:t xml:space="preserve">does not tell us </w:t>
      </w:r>
      <w:r w:rsidRPr="00F8052D">
        <w:rPr>
          <w:i/>
          <w:sz w:val="24"/>
          <w:szCs w:val="24"/>
          <w:lang w:val="en-US"/>
        </w:rPr>
        <w:t xml:space="preserve">how much </w:t>
      </w:r>
      <w:r w:rsidRPr="00F8052D">
        <w:rPr>
          <w:sz w:val="24"/>
          <w:szCs w:val="24"/>
          <w:lang w:val="en-US"/>
        </w:rPr>
        <w:t>evidence, in general, is sufficient for belief</w:t>
      </w:r>
      <w:r w:rsidR="00E749BE">
        <w:rPr>
          <w:sz w:val="24"/>
          <w:szCs w:val="24"/>
          <w:lang w:val="en-US"/>
        </w:rPr>
        <w:t xml:space="preserve">, or even how to decide </w:t>
      </w:r>
      <w:r w:rsidRPr="00F8052D">
        <w:rPr>
          <w:sz w:val="24"/>
          <w:szCs w:val="24"/>
          <w:lang w:val="en-US"/>
        </w:rPr>
        <w:t>how much evidence is sufficient</w:t>
      </w:r>
      <w:r w:rsidR="00721D41">
        <w:rPr>
          <w:sz w:val="24"/>
          <w:szCs w:val="24"/>
          <w:lang w:val="en-US"/>
        </w:rPr>
        <w:t>’</w:t>
      </w:r>
      <w:r w:rsidR="001F3B5D">
        <w:rPr>
          <w:sz w:val="24"/>
          <w:szCs w:val="24"/>
          <w:lang w:val="en-US"/>
        </w:rPr>
        <w:t xml:space="preserve"> </w:t>
      </w:r>
      <w:r w:rsidR="001F3B5D" w:rsidRPr="001F3B5D">
        <w:rPr>
          <w:sz w:val="24"/>
          <w:szCs w:val="24"/>
          <w:lang w:val="en-US"/>
        </w:rPr>
        <w:t>(‘James and Clifford on ‘The Will to Believe,’’ 212).</w:t>
      </w:r>
      <w:r w:rsidRPr="00F8052D">
        <w:rPr>
          <w:sz w:val="24"/>
          <w:szCs w:val="24"/>
          <w:lang w:val="en-US"/>
        </w:rPr>
        <w:t xml:space="preserve"> Plus, as Susan Haack points out, to make the shipowner example the paradigm example for all cases of </w:t>
      </w:r>
      <w:r>
        <w:rPr>
          <w:sz w:val="24"/>
          <w:szCs w:val="24"/>
          <w:lang w:val="en-US"/>
        </w:rPr>
        <w:t>wrong</w:t>
      </w:r>
      <w:r w:rsidR="00537237">
        <w:rPr>
          <w:sz w:val="24"/>
          <w:szCs w:val="24"/>
          <w:lang w:val="en-US"/>
        </w:rPr>
        <w:t>ful</w:t>
      </w:r>
      <w:r w:rsidRPr="00F8052D">
        <w:rPr>
          <w:sz w:val="24"/>
          <w:szCs w:val="24"/>
          <w:lang w:val="en-US"/>
        </w:rPr>
        <w:t xml:space="preserve"> belief is immediately dubious, since </w:t>
      </w:r>
      <w:r w:rsidRPr="00514B72">
        <w:rPr>
          <w:sz w:val="24"/>
          <w:szCs w:val="24"/>
          <w:lang w:val="en-US"/>
        </w:rPr>
        <w:t>th</w:t>
      </w:r>
      <w:r>
        <w:rPr>
          <w:sz w:val="24"/>
          <w:szCs w:val="24"/>
          <w:lang w:val="en-US"/>
        </w:rPr>
        <w:t xml:space="preserve">is case has </w:t>
      </w:r>
      <w:r w:rsidRPr="00F8052D">
        <w:rPr>
          <w:sz w:val="24"/>
          <w:szCs w:val="24"/>
          <w:lang w:val="en-US"/>
        </w:rPr>
        <w:t xml:space="preserve">so many special features: for instance, the shipowner’s belief is both false and harmful, and moreover </w:t>
      </w:r>
      <w:r w:rsidR="00322BEF">
        <w:rPr>
          <w:sz w:val="24"/>
          <w:szCs w:val="24"/>
          <w:lang w:val="en-US"/>
        </w:rPr>
        <w:t>‘</w:t>
      </w:r>
      <w:r w:rsidRPr="00F8052D">
        <w:rPr>
          <w:sz w:val="24"/>
          <w:szCs w:val="24"/>
          <w:lang w:val="en-US"/>
        </w:rPr>
        <w:t>wil</w:t>
      </w:r>
      <w:r w:rsidR="00CE6C92">
        <w:rPr>
          <w:sz w:val="24"/>
          <w:szCs w:val="24"/>
          <w:lang w:val="en-US"/>
        </w:rPr>
        <w:t>l</w:t>
      </w:r>
      <w:r w:rsidRPr="00F8052D">
        <w:rPr>
          <w:sz w:val="24"/>
          <w:szCs w:val="24"/>
          <w:lang w:val="en-US"/>
        </w:rPr>
        <w:t>fully self-induced</w:t>
      </w:r>
      <w:r w:rsidR="00721D41">
        <w:rPr>
          <w:sz w:val="24"/>
          <w:szCs w:val="24"/>
          <w:lang w:val="en-US"/>
        </w:rPr>
        <w:t>’</w:t>
      </w:r>
      <w:r w:rsidR="001F3B5D">
        <w:rPr>
          <w:sz w:val="24"/>
          <w:szCs w:val="24"/>
          <w:lang w:val="en-US"/>
        </w:rPr>
        <w:t xml:space="preserve"> (‘The Ethics of Belief Reconsidered’, 26). </w:t>
      </w:r>
      <w:r w:rsidRPr="00F8052D">
        <w:rPr>
          <w:sz w:val="24"/>
          <w:szCs w:val="24"/>
          <w:lang w:val="en-US"/>
        </w:rPr>
        <w:t xml:space="preserve">To the extent our moral reaction depends on these features and not the mere insufficiency of evidence, the </w:t>
      </w:r>
      <w:r w:rsidRPr="00514B72">
        <w:rPr>
          <w:sz w:val="24"/>
          <w:szCs w:val="24"/>
          <w:lang w:val="en-US"/>
        </w:rPr>
        <w:t>famo</w:t>
      </w:r>
      <w:r>
        <w:rPr>
          <w:sz w:val="24"/>
          <w:szCs w:val="24"/>
          <w:lang w:val="en-US"/>
        </w:rPr>
        <w:t xml:space="preserve">us </w:t>
      </w:r>
      <w:r w:rsidRPr="00F8052D">
        <w:rPr>
          <w:sz w:val="24"/>
          <w:szCs w:val="24"/>
          <w:lang w:val="en-US"/>
        </w:rPr>
        <w:t>thought experiment doesn’t support the claim Clifford implies it does. Correspondingly</w:t>
      </w:r>
      <w:r w:rsidRPr="00514B72">
        <w:rPr>
          <w:sz w:val="24"/>
          <w:szCs w:val="24"/>
          <w:lang w:val="en-US"/>
        </w:rPr>
        <w:t>,</w:t>
      </w:r>
      <w:r w:rsidRPr="00F8052D">
        <w:rPr>
          <w:sz w:val="24"/>
          <w:szCs w:val="24"/>
          <w:lang w:val="en-US"/>
        </w:rPr>
        <w:t xml:space="preserve"> Haack is puzzled why Clifford doesn’t make the seemingly obvious distinction between ethical and epistemological norms.</w:t>
      </w:r>
      <w:r w:rsidR="00EA3D7A">
        <w:rPr>
          <w:sz w:val="24"/>
          <w:szCs w:val="24"/>
          <w:lang w:val="en-US"/>
        </w:rPr>
        <w:t xml:space="preserve"> </w:t>
      </w:r>
      <w:r>
        <w:rPr>
          <w:sz w:val="24"/>
          <w:szCs w:val="24"/>
          <w:lang w:val="en-US"/>
        </w:rPr>
        <w:t>T</w:t>
      </w:r>
      <w:r w:rsidRPr="00F8052D">
        <w:rPr>
          <w:sz w:val="24"/>
          <w:szCs w:val="24"/>
          <w:lang w:val="en-US"/>
        </w:rPr>
        <w:t xml:space="preserve">he key term supposedly at the center of the </w:t>
      </w:r>
      <w:r w:rsidRPr="00F8052D">
        <w:rPr>
          <w:sz w:val="24"/>
          <w:szCs w:val="24"/>
          <w:lang w:val="en-US"/>
        </w:rPr>
        <w:lastRenderedPageBreak/>
        <w:t>argument—</w:t>
      </w:r>
      <w:r w:rsidR="00E3631D">
        <w:rPr>
          <w:sz w:val="24"/>
          <w:szCs w:val="24"/>
          <w:lang w:val="en-US"/>
        </w:rPr>
        <w:t>‘</w:t>
      </w:r>
      <w:r w:rsidRPr="00F8052D">
        <w:rPr>
          <w:sz w:val="24"/>
          <w:szCs w:val="24"/>
          <w:lang w:val="en-US"/>
        </w:rPr>
        <w:t>insufficient evidence</w:t>
      </w:r>
      <w:r w:rsidR="00721D41">
        <w:rPr>
          <w:sz w:val="24"/>
          <w:szCs w:val="24"/>
          <w:lang w:val="en-US"/>
        </w:rPr>
        <w:t>’</w:t>
      </w:r>
      <w:r w:rsidRPr="00F8052D">
        <w:rPr>
          <w:sz w:val="24"/>
          <w:szCs w:val="24"/>
          <w:lang w:val="en-US"/>
        </w:rPr>
        <w:t xml:space="preserve">—ends up undefined, and Clifford’s </w:t>
      </w:r>
      <w:r>
        <w:rPr>
          <w:sz w:val="24"/>
          <w:szCs w:val="24"/>
          <w:lang w:val="en-US"/>
        </w:rPr>
        <w:t>s</w:t>
      </w:r>
      <w:r w:rsidRPr="00F8052D">
        <w:rPr>
          <w:sz w:val="24"/>
          <w:szCs w:val="24"/>
          <w:lang w:val="en-US"/>
        </w:rPr>
        <w:t xml:space="preserve">hipowner </w:t>
      </w:r>
      <w:r>
        <w:rPr>
          <w:sz w:val="24"/>
          <w:szCs w:val="24"/>
          <w:lang w:val="en-US"/>
        </w:rPr>
        <w:t>e</w:t>
      </w:r>
      <w:r w:rsidRPr="00F8052D">
        <w:rPr>
          <w:sz w:val="24"/>
          <w:szCs w:val="24"/>
          <w:lang w:val="en-US"/>
        </w:rPr>
        <w:t>xample and the subsequent arguments in the essay look like they</w:t>
      </w:r>
      <w:r w:rsidR="00E749BE">
        <w:rPr>
          <w:sz w:val="24"/>
          <w:szCs w:val="24"/>
          <w:lang w:val="en-US"/>
        </w:rPr>
        <w:t xml:space="preserve"> are </w:t>
      </w:r>
      <w:r w:rsidRPr="00F8052D">
        <w:rPr>
          <w:sz w:val="24"/>
          <w:szCs w:val="24"/>
          <w:lang w:val="en-US"/>
        </w:rPr>
        <w:t>unrelated to the key point he wants to make.</w:t>
      </w:r>
      <w:r w:rsidR="00EA3D7A">
        <w:rPr>
          <w:sz w:val="24"/>
          <w:szCs w:val="24"/>
          <w:lang w:val="en-US"/>
        </w:rPr>
        <w:t xml:space="preserve"> </w:t>
      </w:r>
    </w:p>
    <w:p w14:paraId="38108BF3" w14:textId="77777777" w:rsidR="00EA3D7A" w:rsidRPr="00F8052D" w:rsidRDefault="00EA3D7A"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985CAA7" w14:textId="64AAF538" w:rsidR="004F7B31" w:rsidRPr="00F8052D" w:rsidRDefault="004F7B31" w:rsidP="00227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We </w:t>
      </w:r>
      <w:r w:rsidRPr="00514B72">
        <w:rPr>
          <w:sz w:val="24"/>
          <w:szCs w:val="24"/>
          <w:lang w:val="en-US"/>
        </w:rPr>
        <w:t>suggest a</w:t>
      </w:r>
      <w:r w:rsidR="004051A2">
        <w:rPr>
          <w:sz w:val="24"/>
          <w:szCs w:val="24"/>
          <w:lang w:val="en-US"/>
        </w:rPr>
        <w:t>n alternative</w:t>
      </w:r>
      <w:r w:rsidRPr="00514B72">
        <w:rPr>
          <w:sz w:val="24"/>
          <w:szCs w:val="24"/>
          <w:lang w:val="en-US"/>
        </w:rPr>
        <w:t xml:space="preserve"> interpretive approac</w:t>
      </w:r>
      <w:r>
        <w:rPr>
          <w:sz w:val="24"/>
          <w:szCs w:val="24"/>
          <w:lang w:val="en-US"/>
        </w:rPr>
        <w:t>h:</w:t>
      </w:r>
      <w:r w:rsidRPr="00F8052D">
        <w:rPr>
          <w:sz w:val="24"/>
          <w:szCs w:val="24"/>
          <w:lang w:val="en-US"/>
        </w:rPr>
        <w:t xml:space="preserve"> </w:t>
      </w:r>
      <w:r>
        <w:rPr>
          <w:sz w:val="24"/>
          <w:szCs w:val="24"/>
          <w:lang w:val="en-US"/>
        </w:rPr>
        <w:t>t</w:t>
      </w:r>
      <w:r w:rsidRPr="00F8052D">
        <w:rPr>
          <w:sz w:val="24"/>
          <w:szCs w:val="24"/>
          <w:lang w:val="en-US"/>
        </w:rPr>
        <w:t xml:space="preserve">he shipowner example can only be understood against the background of Clifford’s other examples of </w:t>
      </w:r>
      <w:r>
        <w:rPr>
          <w:sz w:val="24"/>
          <w:szCs w:val="24"/>
          <w:lang w:val="en-US"/>
        </w:rPr>
        <w:t>wrongful</w:t>
      </w:r>
      <w:r w:rsidRPr="00F8052D">
        <w:rPr>
          <w:sz w:val="24"/>
          <w:szCs w:val="24"/>
          <w:lang w:val="en-US"/>
        </w:rPr>
        <w:t xml:space="preserve"> believing</w:t>
      </w:r>
      <w:r>
        <w:rPr>
          <w:sz w:val="24"/>
          <w:szCs w:val="24"/>
          <w:lang w:val="en-US"/>
        </w:rPr>
        <w:t>. And</w:t>
      </w:r>
      <w:r w:rsidRPr="00F8052D">
        <w:rPr>
          <w:sz w:val="24"/>
          <w:szCs w:val="24"/>
          <w:lang w:val="en-US"/>
        </w:rPr>
        <w:t xml:space="preserve"> Clifford’s broader view of the ethics of belief only makes sense in the context of his thinking about ethics more generally, </w:t>
      </w:r>
      <w:r>
        <w:rPr>
          <w:sz w:val="24"/>
          <w:szCs w:val="24"/>
          <w:lang w:val="en-US"/>
        </w:rPr>
        <w:t>where</w:t>
      </w:r>
      <w:r w:rsidRPr="00F8052D">
        <w:rPr>
          <w:sz w:val="24"/>
          <w:szCs w:val="24"/>
          <w:lang w:val="en-US"/>
        </w:rPr>
        <w:t xml:space="preserve"> </w:t>
      </w:r>
      <w:r>
        <w:rPr>
          <w:sz w:val="24"/>
          <w:szCs w:val="24"/>
          <w:lang w:val="en-US"/>
        </w:rPr>
        <w:t>T</w:t>
      </w:r>
      <w:r w:rsidRPr="00F8052D">
        <w:rPr>
          <w:sz w:val="24"/>
          <w:szCs w:val="24"/>
          <w:lang w:val="en-US"/>
        </w:rPr>
        <w:t>he Motto is better understood as a rhetorical flourish than an attempt at philosophical precision</w:t>
      </w:r>
      <w:r w:rsidR="00EA3D7A">
        <w:rPr>
          <w:sz w:val="24"/>
          <w:szCs w:val="24"/>
          <w:lang w:val="en-US"/>
        </w:rPr>
        <w:t xml:space="preserve">. </w:t>
      </w:r>
      <w:r w:rsidRPr="00F8052D">
        <w:rPr>
          <w:sz w:val="24"/>
          <w:szCs w:val="24"/>
          <w:lang w:val="en-US"/>
        </w:rPr>
        <w:t xml:space="preserve">The pleonastic </w:t>
      </w:r>
      <w:r w:rsidRPr="008D6F59">
        <w:rPr>
          <w:sz w:val="24"/>
          <w:szCs w:val="24"/>
          <w:lang w:val="en-US"/>
        </w:rPr>
        <w:t>and alliterat</w:t>
      </w:r>
      <w:r>
        <w:rPr>
          <w:sz w:val="24"/>
          <w:szCs w:val="24"/>
          <w:lang w:val="en-US"/>
        </w:rPr>
        <w:t xml:space="preserve">ive </w:t>
      </w:r>
      <w:r w:rsidRPr="00F8052D">
        <w:rPr>
          <w:sz w:val="24"/>
          <w:szCs w:val="24"/>
          <w:lang w:val="en-US"/>
        </w:rPr>
        <w:t xml:space="preserve">dimension to </w:t>
      </w:r>
      <w:r>
        <w:rPr>
          <w:sz w:val="24"/>
          <w:szCs w:val="24"/>
          <w:lang w:val="en-US"/>
        </w:rPr>
        <w:t>T</w:t>
      </w:r>
      <w:r w:rsidRPr="00F8052D">
        <w:rPr>
          <w:sz w:val="24"/>
          <w:szCs w:val="24"/>
          <w:lang w:val="en-US"/>
        </w:rPr>
        <w:t xml:space="preserve">he </w:t>
      </w:r>
      <w:r w:rsidRPr="008D6F59">
        <w:rPr>
          <w:sz w:val="24"/>
          <w:szCs w:val="24"/>
          <w:lang w:val="en-US"/>
        </w:rPr>
        <w:t>M</w:t>
      </w:r>
      <w:r w:rsidRPr="00F8052D">
        <w:rPr>
          <w:sz w:val="24"/>
          <w:szCs w:val="24"/>
          <w:lang w:val="en-US"/>
        </w:rPr>
        <w:t xml:space="preserve">otto—being wrong </w:t>
      </w:r>
      <w:r w:rsidR="00322BEF">
        <w:rPr>
          <w:sz w:val="24"/>
          <w:szCs w:val="24"/>
          <w:lang w:val="en-US"/>
        </w:rPr>
        <w:t>‘</w:t>
      </w:r>
      <w:r w:rsidRPr="00F8052D">
        <w:rPr>
          <w:sz w:val="24"/>
          <w:szCs w:val="24"/>
          <w:lang w:val="en-US"/>
        </w:rPr>
        <w:t>always, everywhere, and for anyone</w:t>
      </w:r>
      <w:r w:rsidR="00721D41">
        <w:rPr>
          <w:sz w:val="24"/>
          <w:szCs w:val="24"/>
          <w:lang w:val="en-US"/>
        </w:rPr>
        <w:t>’</w:t>
      </w:r>
      <w:r w:rsidRPr="00F8052D">
        <w:rPr>
          <w:sz w:val="24"/>
          <w:szCs w:val="24"/>
          <w:lang w:val="en-US"/>
        </w:rPr>
        <w:t xml:space="preserve"> is </w:t>
      </w:r>
      <w:r w:rsidR="00E3631D">
        <w:rPr>
          <w:sz w:val="24"/>
          <w:szCs w:val="24"/>
          <w:lang w:val="en-US"/>
        </w:rPr>
        <w:t>after all</w:t>
      </w:r>
      <w:r w:rsidRPr="00F8052D">
        <w:rPr>
          <w:sz w:val="24"/>
          <w:szCs w:val="24"/>
          <w:lang w:val="en-US"/>
        </w:rPr>
        <w:t xml:space="preserve"> simply what it means for something to be wrong—hints at this. </w:t>
      </w:r>
      <w:r>
        <w:rPr>
          <w:sz w:val="24"/>
          <w:szCs w:val="24"/>
          <w:lang w:val="en-US"/>
        </w:rPr>
        <w:t>It is</w:t>
      </w:r>
      <w:r w:rsidRPr="00F8052D">
        <w:rPr>
          <w:sz w:val="24"/>
          <w:szCs w:val="24"/>
          <w:lang w:val="en-US"/>
        </w:rPr>
        <w:t xml:space="preserve"> worth recalling too the original context of the </w:t>
      </w:r>
      <w:r>
        <w:rPr>
          <w:sz w:val="24"/>
          <w:szCs w:val="24"/>
          <w:lang w:val="en-US"/>
        </w:rPr>
        <w:t>famous text</w:t>
      </w:r>
      <w:r w:rsidR="00E3631D">
        <w:rPr>
          <w:sz w:val="24"/>
          <w:szCs w:val="24"/>
          <w:lang w:val="en-US"/>
        </w:rPr>
        <w:t>: the</w:t>
      </w:r>
      <w:r>
        <w:rPr>
          <w:i/>
          <w:sz w:val="24"/>
          <w:szCs w:val="24"/>
          <w:lang w:val="en-US"/>
        </w:rPr>
        <w:t xml:space="preserve"> Metaphysical Society</w:t>
      </w:r>
      <w:r>
        <w:rPr>
          <w:sz w:val="24"/>
          <w:szCs w:val="24"/>
          <w:lang w:val="en-US"/>
        </w:rPr>
        <w:t xml:space="preserve"> was</w:t>
      </w:r>
      <w:r w:rsidRPr="00F8052D">
        <w:rPr>
          <w:sz w:val="24"/>
          <w:szCs w:val="24"/>
          <w:lang w:val="en-US"/>
        </w:rPr>
        <w:t xml:space="preserve"> an overtly polemical Victorian debating </w:t>
      </w:r>
      <w:r>
        <w:rPr>
          <w:sz w:val="24"/>
          <w:szCs w:val="24"/>
          <w:lang w:val="en-US"/>
        </w:rPr>
        <w:t>club</w:t>
      </w:r>
      <w:r w:rsidR="00B15599">
        <w:rPr>
          <w:sz w:val="24"/>
          <w:szCs w:val="24"/>
          <w:lang w:val="en-US"/>
        </w:rPr>
        <w:t>,</w:t>
      </w:r>
      <w:r>
        <w:rPr>
          <w:sz w:val="24"/>
          <w:szCs w:val="24"/>
          <w:lang w:val="en-US"/>
        </w:rPr>
        <w:t xml:space="preserve"> </w:t>
      </w:r>
      <w:r w:rsidRPr="00F8052D">
        <w:rPr>
          <w:sz w:val="24"/>
          <w:szCs w:val="24"/>
          <w:lang w:val="en-US"/>
        </w:rPr>
        <w:t xml:space="preserve">not a professional philosophy journal. </w:t>
      </w:r>
      <w:r w:rsidR="00E3631D">
        <w:rPr>
          <w:sz w:val="24"/>
          <w:szCs w:val="24"/>
          <w:lang w:val="en-US"/>
        </w:rPr>
        <w:t>Moreover, a</w:t>
      </w:r>
      <w:r w:rsidRPr="00F8052D">
        <w:rPr>
          <w:sz w:val="24"/>
          <w:szCs w:val="24"/>
          <w:lang w:val="en-US"/>
        </w:rPr>
        <w:t xml:space="preserve">s Van Harvey reminds us, </w:t>
      </w:r>
      <w:r w:rsidR="00322BEF">
        <w:rPr>
          <w:sz w:val="24"/>
          <w:szCs w:val="24"/>
          <w:lang w:val="en-US"/>
        </w:rPr>
        <w:t>‘</w:t>
      </w:r>
      <w:r w:rsidRPr="00F8052D">
        <w:rPr>
          <w:sz w:val="24"/>
          <w:szCs w:val="24"/>
          <w:lang w:val="en-US"/>
        </w:rPr>
        <w:t xml:space="preserve">It is perhaps a measure of the psychic gulf that separates the modern intellectual from his Victorian counterpart that a contemporary critic of religious belief would never appeal to some universal duty of preserving the purity of the </w:t>
      </w:r>
      <w:r w:rsidR="00227545">
        <w:rPr>
          <w:sz w:val="24"/>
          <w:szCs w:val="24"/>
          <w:lang w:val="en-US"/>
        </w:rPr>
        <w:t>‘</w:t>
      </w:r>
      <w:r w:rsidRPr="00F8052D">
        <w:rPr>
          <w:sz w:val="24"/>
          <w:szCs w:val="24"/>
          <w:lang w:val="en-US"/>
        </w:rPr>
        <w:t>sacred faculty of belief</w:t>
      </w:r>
      <w:r w:rsidR="00B15599">
        <w:rPr>
          <w:sz w:val="24"/>
          <w:szCs w:val="24"/>
          <w:lang w:val="en-US"/>
        </w:rPr>
        <w:t>’</w:t>
      </w:r>
      <w:r w:rsidR="00721D41">
        <w:rPr>
          <w:sz w:val="24"/>
          <w:szCs w:val="24"/>
          <w:lang w:val="en-US"/>
        </w:rPr>
        <w:t>’</w:t>
      </w:r>
      <w:r w:rsidR="001F3B5D">
        <w:rPr>
          <w:sz w:val="24"/>
          <w:szCs w:val="24"/>
          <w:lang w:val="en-US"/>
        </w:rPr>
        <w:t xml:space="preserve"> (‘The Ethics of Belief Reconsidered’, 191).</w:t>
      </w:r>
      <w:r w:rsidRPr="00F8052D">
        <w:rPr>
          <w:sz w:val="24"/>
          <w:szCs w:val="24"/>
          <w:lang w:val="en-US"/>
        </w:rPr>
        <w:t xml:space="preserve"> Indeed</w:t>
      </w:r>
      <w:r w:rsidR="007D1719">
        <w:rPr>
          <w:sz w:val="24"/>
          <w:szCs w:val="24"/>
          <w:lang w:val="en-US"/>
        </w:rPr>
        <w:t xml:space="preserve">: </w:t>
      </w:r>
      <w:r w:rsidR="00E3631D">
        <w:rPr>
          <w:sz w:val="24"/>
          <w:szCs w:val="24"/>
          <w:lang w:val="en-US"/>
        </w:rPr>
        <w:t xml:space="preserve">restoring a sense of the Victorian debate about moral culture, we contend, is essential to making sense of Clifford’s view of </w:t>
      </w:r>
      <w:r w:rsidR="00E65204">
        <w:rPr>
          <w:sz w:val="24"/>
          <w:szCs w:val="24"/>
          <w:lang w:val="en-US"/>
        </w:rPr>
        <w:t xml:space="preserve">doxastic </w:t>
      </w:r>
      <w:r w:rsidR="00E3631D">
        <w:rPr>
          <w:sz w:val="24"/>
          <w:szCs w:val="24"/>
          <w:lang w:val="en-US"/>
        </w:rPr>
        <w:t>normativity</w:t>
      </w:r>
      <w:r w:rsidRPr="00F8052D">
        <w:rPr>
          <w:sz w:val="24"/>
          <w:szCs w:val="24"/>
          <w:lang w:val="en-US"/>
        </w:rPr>
        <w:t xml:space="preserve">. </w:t>
      </w:r>
    </w:p>
    <w:p w14:paraId="2400F1B0" w14:textId="77777777"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9474690" w14:textId="0716DC01" w:rsidR="00242A58"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ns w:id="0" w:author="Author"/>
          <w:sz w:val="24"/>
          <w:szCs w:val="24"/>
          <w:lang w:val="en-US"/>
        </w:rPr>
      </w:pPr>
      <w:r w:rsidRPr="00F8052D">
        <w:rPr>
          <w:sz w:val="24"/>
          <w:szCs w:val="24"/>
          <w:lang w:val="en-US"/>
        </w:rPr>
        <w:t xml:space="preserve">This essay </w:t>
      </w:r>
      <w:r w:rsidRPr="0029407A">
        <w:rPr>
          <w:sz w:val="24"/>
          <w:szCs w:val="24"/>
          <w:lang w:val="en-US"/>
        </w:rPr>
        <w:t>engage</w:t>
      </w:r>
      <w:r>
        <w:rPr>
          <w:sz w:val="24"/>
          <w:szCs w:val="24"/>
          <w:lang w:val="en-US"/>
        </w:rPr>
        <w:t xml:space="preserve">s </w:t>
      </w:r>
      <w:r w:rsidRPr="0029407A">
        <w:rPr>
          <w:sz w:val="24"/>
          <w:szCs w:val="24"/>
          <w:lang w:val="en-US"/>
        </w:rPr>
        <w:t>Clifford’s position</w:t>
      </w:r>
      <w:r w:rsidRPr="00F8052D">
        <w:rPr>
          <w:sz w:val="24"/>
          <w:szCs w:val="24"/>
          <w:lang w:val="en-US"/>
        </w:rPr>
        <w:t xml:space="preserve"> in three steps. </w:t>
      </w:r>
      <w:r w:rsidRPr="0029407A">
        <w:rPr>
          <w:sz w:val="24"/>
          <w:szCs w:val="24"/>
          <w:lang w:val="en-US"/>
        </w:rPr>
        <w:t>First</w:t>
      </w:r>
      <w:r w:rsidRPr="00F8052D">
        <w:rPr>
          <w:sz w:val="24"/>
          <w:szCs w:val="24"/>
          <w:lang w:val="en-US"/>
        </w:rPr>
        <w:t xml:space="preserve">, </w:t>
      </w:r>
      <w:r>
        <w:rPr>
          <w:sz w:val="24"/>
          <w:szCs w:val="24"/>
          <w:lang w:val="en-US"/>
        </w:rPr>
        <w:t xml:space="preserve">in section 2 </w:t>
      </w:r>
      <w:r w:rsidRPr="00F8052D">
        <w:rPr>
          <w:sz w:val="24"/>
          <w:szCs w:val="24"/>
          <w:lang w:val="en-US"/>
        </w:rPr>
        <w:t xml:space="preserve">we place the shipowner thought experiment in the context of Clifford’s other examples of </w:t>
      </w:r>
      <w:r>
        <w:rPr>
          <w:sz w:val="24"/>
          <w:szCs w:val="24"/>
          <w:lang w:val="en-US"/>
        </w:rPr>
        <w:t>wrongful</w:t>
      </w:r>
      <w:r w:rsidRPr="00F8052D">
        <w:rPr>
          <w:sz w:val="24"/>
          <w:szCs w:val="24"/>
          <w:lang w:val="en-US"/>
        </w:rPr>
        <w:t xml:space="preserve"> </w:t>
      </w:r>
      <w:r w:rsidRPr="0029407A">
        <w:rPr>
          <w:sz w:val="24"/>
          <w:szCs w:val="24"/>
          <w:lang w:val="en-US"/>
        </w:rPr>
        <w:t xml:space="preserve">or </w:t>
      </w:r>
      <w:r w:rsidR="00322BEF">
        <w:rPr>
          <w:sz w:val="24"/>
          <w:szCs w:val="24"/>
          <w:lang w:val="en-US"/>
        </w:rPr>
        <w:t>‘</w:t>
      </w:r>
      <w:r w:rsidRPr="0029407A">
        <w:rPr>
          <w:sz w:val="24"/>
          <w:szCs w:val="24"/>
          <w:lang w:val="en-US"/>
        </w:rPr>
        <w:t>unworthy</w:t>
      </w:r>
      <w:r w:rsidR="00721D41">
        <w:rPr>
          <w:sz w:val="24"/>
          <w:szCs w:val="24"/>
          <w:lang w:val="en-US"/>
        </w:rPr>
        <w:t>’</w:t>
      </w:r>
      <w:r>
        <w:rPr>
          <w:sz w:val="24"/>
          <w:szCs w:val="24"/>
          <w:lang w:val="en-US"/>
        </w:rPr>
        <w:t xml:space="preserve"> </w:t>
      </w:r>
      <w:r w:rsidRPr="00F8052D">
        <w:rPr>
          <w:sz w:val="24"/>
          <w:szCs w:val="24"/>
          <w:lang w:val="en-US"/>
        </w:rPr>
        <w:t>belief</w:t>
      </w:r>
      <w:r>
        <w:rPr>
          <w:sz w:val="24"/>
          <w:szCs w:val="24"/>
          <w:lang w:val="en-US"/>
        </w:rPr>
        <w:t xml:space="preserve"> (EoB 79)</w:t>
      </w:r>
      <w:r w:rsidRPr="00F8052D">
        <w:rPr>
          <w:sz w:val="24"/>
          <w:szCs w:val="24"/>
          <w:lang w:val="en-US"/>
        </w:rPr>
        <w:t xml:space="preserve">, using the contrast that emerges to show that </w:t>
      </w:r>
      <w:r>
        <w:rPr>
          <w:sz w:val="24"/>
          <w:szCs w:val="24"/>
          <w:lang w:val="en-US"/>
        </w:rPr>
        <w:t xml:space="preserve">in Clifford’s eyes </w:t>
      </w:r>
      <w:r w:rsidRPr="00F8052D">
        <w:rPr>
          <w:sz w:val="24"/>
          <w:szCs w:val="24"/>
          <w:lang w:val="en-US"/>
        </w:rPr>
        <w:t xml:space="preserve">the shipowner’s </w:t>
      </w:r>
      <w:r w:rsidRPr="0029407A">
        <w:rPr>
          <w:sz w:val="24"/>
          <w:szCs w:val="24"/>
          <w:lang w:val="en-US"/>
        </w:rPr>
        <w:t xml:space="preserve">relevant </w:t>
      </w:r>
      <w:r w:rsidRPr="00F8052D">
        <w:rPr>
          <w:sz w:val="24"/>
          <w:szCs w:val="24"/>
          <w:lang w:val="en-US"/>
        </w:rPr>
        <w:t xml:space="preserve">failure </w:t>
      </w:r>
      <w:r w:rsidRPr="0029407A">
        <w:rPr>
          <w:sz w:val="24"/>
          <w:szCs w:val="24"/>
          <w:lang w:val="en-US"/>
        </w:rPr>
        <w:t>is not</w:t>
      </w:r>
      <w:r>
        <w:rPr>
          <w:sz w:val="24"/>
          <w:szCs w:val="24"/>
          <w:lang w:val="en-US"/>
        </w:rPr>
        <w:t xml:space="preserve"> </w:t>
      </w:r>
      <w:r w:rsidRPr="00F8052D">
        <w:rPr>
          <w:sz w:val="24"/>
          <w:szCs w:val="24"/>
          <w:lang w:val="en-US"/>
        </w:rPr>
        <w:t>s</w:t>
      </w:r>
      <w:r w:rsidRPr="0029407A">
        <w:rPr>
          <w:sz w:val="24"/>
          <w:szCs w:val="24"/>
          <w:lang w:val="en-US"/>
        </w:rPr>
        <w:t>o much</w:t>
      </w:r>
      <w:r w:rsidRPr="00F8052D">
        <w:rPr>
          <w:sz w:val="24"/>
          <w:szCs w:val="24"/>
          <w:lang w:val="en-US"/>
        </w:rPr>
        <w:t xml:space="preserve"> volitional as characterological</w:t>
      </w:r>
      <w:r>
        <w:rPr>
          <w:sz w:val="24"/>
          <w:szCs w:val="24"/>
          <w:lang w:val="en-US"/>
        </w:rPr>
        <w:t xml:space="preserve">. </w:t>
      </w:r>
      <w:r w:rsidR="00DA6AC0">
        <w:rPr>
          <w:sz w:val="24"/>
          <w:szCs w:val="24"/>
          <w:lang w:val="en-US"/>
        </w:rPr>
        <w:t>B</w:t>
      </w:r>
      <w:r>
        <w:rPr>
          <w:sz w:val="24"/>
          <w:szCs w:val="24"/>
          <w:lang w:val="en-US"/>
        </w:rPr>
        <w:t>lameworthiness for</w:t>
      </w:r>
      <w:r w:rsidR="00DA6AC0">
        <w:rPr>
          <w:sz w:val="24"/>
          <w:szCs w:val="24"/>
          <w:lang w:val="en-US"/>
        </w:rPr>
        <w:t xml:space="preserve"> </w:t>
      </w:r>
      <w:r>
        <w:rPr>
          <w:sz w:val="24"/>
          <w:szCs w:val="24"/>
          <w:lang w:val="en-US"/>
        </w:rPr>
        <w:t>wrongful</w:t>
      </w:r>
      <w:r w:rsidR="00DA6AC0">
        <w:rPr>
          <w:sz w:val="24"/>
          <w:szCs w:val="24"/>
          <w:lang w:val="en-US"/>
        </w:rPr>
        <w:t xml:space="preserve"> </w:t>
      </w:r>
      <w:r>
        <w:rPr>
          <w:sz w:val="24"/>
          <w:szCs w:val="24"/>
          <w:lang w:val="en-US"/>
        </w:rPr>
        <w:t>belief</w:t>
      </w:r>
      <w:r w:rsidR="00DA6AC0">
        <w:rPr>
          <w:sz w:val="24"/>
          <w:szCs w:val="24"/>
          <w:lang w:val="en-US"/>
        </w:rPr>
        <w:t>, in other words,</w:t>
      </w:r>
      <w:r w:rsidR="00B15599">
        <w:rPr>
          <w:sz w:val="24"/>
          <w:szCs w:val="24"/>
          <w:lang w:val="en-US"/>
        </w:rPr>
        <w:t xml:space="preserve"> </w:t>
      </w:r>
      <w:r>
        <w:rPr>
          <w:sz w:val="24"/>
          <w:szCs w:val="24"/>
          <w:lang w:val="en-US"/>
        </w:rPr>
        <w:t>is rooted in manifestations of bad character</w:t>
      </w:r>
      <w:r w:rsidR="00B15599">
        <w:rPr>
          <w:sz w:val="24"/>
          <w:szCs w:val="24"/>
          <w:lang w:val="en-US"/>
        </w:rPr>
        <w:t xml:space="preserve"> </w:t>
      </w:r>
      <w:r>
        <w:rPr>
          <w:sz w:val="24"/>
          <w:szCs w:val="24"/>
          <w:lang w:val="en-US"/>
        </w:rPr>
        <w:t>rather than bad voluntary decisions</w:t>
      </w:r>
      <w:r w:rsidRPr="00F8052D">
        <w:rPr>
          <w:sz w:val="24"/>
          <w:szCs w:val="24"/>
          <w:lang w:val="en-US"/>
        </w:rPr>
        <w:t>.</w:t>
      </w:r>
      <w:r w:rsidR="00EA3D7A">
        <w:rPr>
          <w:sz w:val="24"/>
          <w:szCs w:val="24"/>
          <w:lang w:val="en-US"/>
        </w:rPr>
        <w:t xml:space="preserve"> </w:t>
      </w:r>
      <w:r>
        <w:rPr>
          <w:sz w:val="24"/>
          <w:szCs w:val="24"/>
          <w:lang w:val="en-US"/>
        </w:rPr>
        <w:t>Moreover, w</w:t>
      </w:r>
      <w:r w:rsidRPr="00F8052D">
        <w:rPr>
          <w:sz w:val="24"/>
          <w:szCs w:val="24"/>
          <w:lang w:val="en-US"/>
        </w:rPr>
        <w:t xml:space="preserve">hen </w:t>
      </w:r>
      <w:r>
        <w:rPr>
          <w:sz w:val="24"/>
          <w:szCs w:val="24"/>
          <w:lang w:val="en-US"/>
        </w:rPr>
        <w:t>EoB</w:t>
      </w:r>
      <w:r w:rsidRPr="00F8052D">
        <w:rPr>
          <w:sz w:val="24"/>
          <w:szCs w:val="24"/>
          <w:lang w:val="en-US"/>
        </w:rPr>
        <w:t xml:space="preserve"> is read in the context of </w:t>
      </w:r>
      <w:r w:rsidRPr="0029407A">
        <w:rPr>
          <w:sz w:val="24"/>
          <w:szCs w:val="24"/>
          <w:lang w:val="en-US"/>
        </w:rPr>
        <w:t>Cl</w:t>
      </w:r>
      <w:r>
        <w:rPr>
          <w:sz w:val="24"/>
          <w:szCs w:val="24"/>
          <w:lang w:val="en-US"/>
        </w:rPr>
        <w:t>ifford’s</w:t>
      </w:r>
      <w:r w:rsidRPr="00F8052D">
        <w:rPr>
          <w:sz w:val="24"/>
          <w:szCs w:val="24"/>
          <w:lang w:val="en-US"/>
        </w:rPr>
        <w:t xml:space="preserve"> </w:t>
      </w:r>
      <w:r w:rsidR="00D62CF0">
        <w:rPr>
          <w:sz w:val="24"/>
          <w:szCs w:val="24"/>
          <w:lang w:val="en-US"/>
        </w:rPr>
        <w:t xml:space="preserve">December </w:t>
      </w:r>
      <w:r>
        <w:rPr>
          <w:sz w:val="24"/>
          <w:szCs w:val="24"/>
          <w:lang w:val="en-US"/>
        </w:rPr>
        <w:t xml:space="preserve">1875 </w:t>
      </w:r>
      <w:r w:rsidRPr="00F8052D">
        <w:rPr>
          <w:sz w:val="24"/>
          <w:szCs w:val="24"/>
          <w:lang w:val="en-US"/>
        </w:rPr>
        <w:t xml:space="preserve">essay </w:t>
      </w:r>
      <w:r w:rsidR="00322BEF">
        <w:rPr>
          <w:sz w:val="24"/>
          <w:szCs w:val="24"/>
          <w:lang w:val="en-US"/>
        </w:rPr>
        <w:t>‘</w:t>
      </w:r>
      <w:r w:rsidRPr="00F8052D">
        <w:rPr>
          <w:sz w:val="24"/>
          <w:szCs w:val="24"/>
          <w:lang w:val="en-US"/>
        </w:rPr>
        <w:t>Right and Wrong: The Scientific Ground of Their Distinction</w:t>
      </w:r>
      <w:r w:rsidR="00721D41">
        <w:rPr>
          <w:sz w:val="24"/>
          <w:szCs w:val="24"/>
          <w:lang w:val="en-US"/>
        </w:rPr>
        <w:t>’</w:t>
      </w:r>
      <w:r>
        <w:rPr>
          <w:sz w:val="24"/>
          <w:szCs w:val="24"/>
          <w:lang w:val="en-US"/>
        </w:rPr>
        <w:t xml:space="preserve"> (henceforth: RaW)</w:t>
      </w:r>
      <w:r w:rsidRPr="00F8052D">
        <w:rPr>
          <w:sz w:val="24"/>
          <w:szCs w:val="24"/>
          <w:lang w:val="en-US"/>
        </w:rPr>
        <w:t xml:space="preserve"> </w:t>
      </w:r>
      <w:r w:rsidR="000B51E4">
        <w:rPr>
          <w:sz w:val="24"/>
          <w:szCs w:val="24"/>
          <w:lang w:val="en-US"/>
        </w:rPr>
        <w:t xml:space="preserve">it becomes clear </w:t>
      </w:r>
      <w:r w:rsidRPr="00F8052D">
        <w:rPr>
          <w:sz w:val="24"/>
          <w:szCs w:val="24"/>
          <w:lang w:val="en-US"/>
        </w:rPr>
        <w:t xml:space="preserve">that Clifford </w:t>
      </w:r>
      <w:r w:rsidR="00284B25">
        <w:rPr>
          <w:sz w:val="24"/>
          <w:szCs w:val="24"/>
          <w:lang w:val="en-US"/>
        </w:rPr>
        <w:t xml:space="preserve">takes his </w:t>
      </w:r>
      <w:r w:rsidR="00284B25">
        <w:rPr>
          <w:sz w:val="24"/>
          <w:szCs w:val="24"/>
          <w:lang w:val="en-US"/>
        </w:rPr>
        <w:lastRenderedPageBreak/>
        <w:t xml:space="preserve">theory of doxastic duties from </w:t>
      </w:r>
      <w:r w:rsidR="000B51E4">
        <w:rPr>
          <w:sz w:val="24"/>
          <w:szCs w:val="24"/>
          <w:lang w:val="en-US"/>
        </w:rPr>
        <w:t>the</w:t>
      </w:r>
      <w:r w:rsidR="00284B25">
        <w:rPr>
          <w:sz w:val="24"/>
          <w:szCs w:val="24"/>
          <w:lang w:val="en-US"/>
        </w:rPr>
        <w:t xml:space="preserve"> broader theory of moral </w:t>
      </w:r>
      <w:r w:rsidR="00AB1C7B">
        <w:rPr>
          <w:sz w:val="24"/>
          <w:szCs w:val="24"/>
          <w:lang w:val="en-US"/>
        </w:rPr>
        <w:t>virtue</w:t>
      </w:r>
      <w:r w:rsidR="000B51E4">
        <w:rPr>
          <w:sz w:val="24"/>
          <w:szCs w:val="24"/>
          <w:lang w:val="en-US"/>
        </w:rPr>
        <w:t xml:space="preserve"> developed by</w:t>
      </w:r>
      <w:r w:rsidR="00284B25">
        <w:rPr>
          <w:sz w:val="24"/>
          <w:szCs w:val="24"/>
          <w:lang w:val="en-US"/>
        </w:rPr>
        <w:t xml:space="preserve"> </w:t>
      </w:r>
      <w:r w:rsidRPr="00F8052D">
        <w:rPr>
          <w:sz w:val="24"/>
          <w:szCs w:val="24"/>
          <w:lang w:val="en-US"/>
        </w:rPr>
        <w:t>Charles Darwin</w:t>
      </w:r>
      <w:r w:rsidR="00E3631D">
        <w:rPr>
          <w:sz w:val="24"/>
          <w:szCs w:val="24"/>
          <w:lang w:val="en-US"/>
        </w:rPr>
        <w:t xml:space="preserve">. </w:t>
      </w:r>
      <w:r w:rsidR="00337E46">
        <w:rPr>
          <w:sz w:val="24"/>
          <w:szCs w:val="24"/>
          <w:lang w:val="en-US"/>
        </w:rPr>
        <w:t xml:space="preserve">EoB </w:t>
      </w:r>
      <w:r w:rsidR="002F24FD">
        <w:rPr>
          <w:sz w:val="24"/>
          <w:szCs w:val="24"/>
          <w:lang w:val="en-US"/>
        </w:rPr>
        <w:t>pose</w:t>
      </w:r>
      <w:r w:rsidR="00337E46">
        <w:rPr>
          <w:sz w:val="24"/>
          <w:szCs w:val="24"/>
          <w:lang w:val="en-US"/>
        </w:rPr>
        <w:t xml:space="preserve">s </w:t>
      </w:r>
      <w:r w:rsidR="002F24FD">
        <w:rPr>
          <w:sz w:val="24"/>
          <w:szCs w:val="24"/>
          <w:lang w:val="en-US"/>
        </w:rPr>
        <w:t xml:space="preserve">an interpretative </w:t>
      </w:r>
      <w:r w:rsidR="00337E46">
        <w:rPr>
          <w:sz w:val="24"/>
          <w:szCs w:val="24"/>
          <w:lang w:val="en-US"/>
        </w:rPr>
        <w:t>challeng</w:t>
      </w:r>
      <w:r w:rsidR="002F24FD">
        <w:rPr>
          <w:sz w:val="24"/>
          <w:szCs w:val="24"/>
          <w:lang w:val="en-US"/>
        </w:rPr>
        <w:t>e</w:t>
      </w:r>
      <w:r w:rsidR="00284B25">
        <w:rPr>
          <w:sz w:val="24"/>
          <w:szCs w:val="24"/>
          <w:lang w:val="en-US"/>
        </w:rPr>
        <w:t xml:space="preserve"> in part because it is </w:t>
      </w:r>
      <w:r w:rsidR="00337E46">
        <w:rPr>
          <w:sz w:val="24"/>
          <w:szCs w:val="24"/>
          <w:lang w:val="en-US"/>
        </w:rPr>
        <w:t>poised at the junction of two rich int</w:t>
      </w:r>
      <w:r w:rsidR="00E3631D">
        <w:rPr>
          <w:sz w:val="24"/>
          <w:szCs w:val="24"/>
          <w:lang w:val="en-US"/>
        </w:rPr>
        <w:t>ellectual</w:t>
      </w:r>
      <w:r w:rsidR="00337E46">
        <w:rPr>
          <w:sz w:val="24"/>
          <w:szCs w:val="24"/>
          <w:lang w:val="en-US"/>
        </w:rPr>
        <w:t xml:space="preserve"> contexts: Clifford’s </w:t>
      </w:r>
      <w:r w:rsidR="002F24FD">
        <w:rPr>
          <w:sz w:val="24"/>
          <w:szCs w:val="24"/>
          <w:lang w:val="en-US"/>
        </w:rPr>
        <w:t xml:space="preserve">polemic </w:t>
      </w:r>
      <w:r w:rsidR="00337E46">
        <w:rPr>
          <w:sz w:val="24"/>
          <w:szCs w:val="24"/>
          <w:lang w:val="en-US"/>
        </w:rPr>
        <w:t>engagement with Christian apologet</w:t>
      </w:r>
      <w:r w:rsidR="002F24FD">
        <w:rPr>
          <w:sz w:val="24"/>
          <w:szCs w:val="24"/>
          <w:lang w:val="en-US"/>
        </w:rPr>
        <w:t>e</w:t>
      </w:r>
      <w:r w:rsidR="00337E46">
        <w:rPr>
          <w:sz w:val="24"/>
          <w:szCs w:val="24"/>
          <w:lang w:val="en-US"/>
        </w:rPr>
        <w:t xml:space="preserve">s </w:t>
      </w:r>
      <w:r w:rsidR="00044E7D">
        <w:rPr>
          <w:sz w:val="24"/>
          <w:szCs w:val="24"/>
          <w:lang w:val="en-US"/>
        </w:rPr>
        <w:t xml:space="preserve">inside and outside </w:t>
      </w:r>
      <w:r w:rsidR="00337E46">
        <w:rPr>
          <w:sz w:val="24"/>
          <w:szCs w:val="24"/>
          <w:lang w:val="en-US"/>
        </w:rPr>
        <w:t xml:space="preserve">of </w:t>
      </w:r>
      <w:r w:rsidR="00337E46">
        <w:rPr>
          <w:i/>
          <w:sz w:val="24"/>
          <w:szCs w:val="24"/>
          <w:lang w:val="en-US"/>
        </w:rPr>
        <w:t>The Metaphysical Society</w:t>
      </w:r>
      <w:r w:rsidR="00284B25">
        <w:rPr>
          <w:sz w:val="24"/>
          <w:szCs w:val="24"/>
          <w:lang w:val="en-US"/>
        </w:rPr>
        <w:t xml:space="preserve">, </w:t>
      </w:r>
      <w:r w:rsidR="00DA6AC0">
        <w:rPr>
          <w:sz w:val="24"/>
          <w:szCs w:val="24"/>
          <w:lang w:val="en-US"/>
        </w:rPr>
        <w:t xml:space="preserve">and </w:t>
      </w:r>
      <w:r w:rsidR="002F24FD">
        <w:rPr>
          <w:sz w:val="24"/>
          <w:szCs w:val="24"/>
          <w:lang w:val="en-US"/>
        </w:rPr>
        <w:t xml:space="preserve">his on-going development </w:t>
      </w:r>
      <w:r w:rsidR="00DA6AC0">
        <w:rPr>
          <w:sz w:val="24"/>
          <w:szCs w:val="24"/>
          <w:lang w:val="en-US"/>
        </w:rPr>
        <w:t>of the Darwinian theory of morality</w:t>
      </w:r>
      <w:del w:id="1" w:author="Author">
        <w:r w:rsidR="002F24FD" w:rsidDel="000E4DCA">
          <w:rPr>
            <w:sz w:val="24"/>
            <w:szCs w:val="24"/>
            <w:lang w:val="en-US"/>
          </w:rPr>
          <w:delText xml:space="preserve">. We argue that </w:delText>
        </w:r>
      </w:del>
      <w:ins w:id="2" w:author="Author">
        <w:r w:rsidR="000E4DCA">
          <w:rPr>
            <w:sz w:val="24"/>
            <w:szCs w:val="24"/>
            <w:lang w:val="en-US"/>
          </w:rPr>
          <w:t>;</w:t>
        </w:r>
      </w:ins>
      <w:del w:id="3" w:author="Author">
        <w:r w:rsidR="002F24FD" w:rsidDel="000E4DCA">
          <w:rPr>
            <w:sz w:val="24"/>
            <w:szCs w:val="24"/>
            <w:lang w:val="en-US"/>
          </w:rPr>
          <w:delText>often</w:delText>
        </w:r>
      </w:del>
      <w:r w:rsidR="002F24FD">
        <w:rPr>
          <w:sz w:val="24"/>
          <w:szCs w:val="24"/>
          <w:lang w:val="en-US"/>
        </w:rPr>
        <w:t xml:space="preserve"> the former context has received too much attention</w:t>
      </w:r>
      <w:ins w:id="4" w:author="Author">
        <w:r w:rsidR="000E4DCA">
          <w:rPr>
            <w:sz w:val="24"/>
            <w:szCs w:val="24"/>
            <w:lang w:val="en-US"/>
          </w:rPr>
          <w:t>, we suggest, when</w:t>
        </w:r>
      </w:ins>
      <w:r w:rsidR="002F24FD">
        <w:rPr>
          <w:sz w:val="24"/>
          <w:szCs w:val="24"/>
          <w:lang w:val="en-US"/>
        </w:rPr>
        <w:t xml:space="preserve"> compared to the latter.</w:t>
      </w:r>
      <w:ins w:id="5" w:author="Author">
        <w:r w:rsidR="006B4B8F">
          <w:rPr>
            <w:sz w:val="24"/>
            <w:szCs w:val="24"/>
            <w:lang w:val="en-US"/>
          </w:rPr>
          <w:t xml:space="preserve"> </w:t>
        </w:r>
      </w:ins>
      <w:moveFromRangeStart w:id="6" w:author="Author" w:name="move8826761"/>
      <w:moveFrom w:id="7" w:author="Author">
        <w:ins w:id="8" w:author="Author">
          <w:r w:rsidR="006B4B8F" w:rsidDel="000E4DCA">
            <w:rPr>
              <w:sz w:val="24"/>
              <w:szCs w:val="24"/>
              <w:lang w:val="en-US"/>
            </w:rPr>
            <w:t>Thus, we contend that Clifford’s ethics of belief is no exercise in epistemology proper, not even in virtue epistemology. Rather it is an application of an evolutionary-functional virtue ethics to the doxastic realm.</w:t>
          </w:r>
        </w:ins>
        <w:r w:rsidR="002F24FD" w:rsidDel="000E4DCA">
          <w:rPr>
            <w:sz w:val="24"/>
            <w:szCs w:val="24"/>
            <w:lang w:val="en-US"/>
          </w:rPr>
          <w:t xml:space="preserve"> </w:t>
        </w:r>
      </w:moveFrom>
      <w:moveFromRangeEnd w:id="6"/>
      <w:r w:rsidR="00DA6AC0">
        <w:rPr>
          <w:sz w:val="24"/>
          <w:szCs w:val="24"/>
          <w:lang w:val="en-US"/>
        </w:rPr>
        <w:t>Correspondingly</w:t>
      </w:r>
      <w:r>
        <w:rPr>
          <w:sz w:val="24"/>
          <w:szCs w:val="24"/>
          <w:lang w:val="en-US"/>
        </w:rPr>
        <w:t>, in section 3,</w:t>
      </w:r>
      <w:r w:rsidRPr="00F8052D">
        <w:rPr>
          <w:sz w:val="24"/>
          <w:szCs w:val="24"/>
          <w:lang w:val="en-US"/>
        </w:rPr>
        <w:t xml:space="preserve"> we turn to Clifford’s </w:t>
      </w:r>
      <w:r>
        <w:rPr>
          <w:sz w:val="24"/>
          <w:szCs w:val="24"/>
          <w:lang w:val="en-US"/>
        </w:rPr>
        <w:t xml:space="preserve">complex </w:t>
      </w:r>
      <w:r w:rsidRPr="00F8052D">
        <w:rPr>
          <w:sz w:val="24"/>
          <w:szCs w:val="24"/>
          <w:lang w:val="en-US"/>
        </w:rPr>
        <w:t>view o</w:t>
      </w:r>
      <w:r>
        <w:rPr>
          <w:sz w:val="24"/>
          <w:szCs w:val="24"/>
          <w:lang w:val="en-US"/>
        </w:rPr>
        <w:t xml:space="preserve">n the ethics of normative ethical belief. We </w:t>
      </w:r>
      <w:r w:rsidRPr="00F8052D">
        <w:rPr>
          <w:sz w:val="24"/>
          <w:szCs w:val="24"/>
          <w:lang w:val="en-US"/>
        </w:rPr>
        <w:t>argue</w:t>
      </w:r>
      <w:r>
        <w:rPr>
          <w:sz w:val="24"/>
          <w:szCs w:val="24"/>
          <w:lang w:val="en-US"/>
        </w:rPr>
        <w:t xml:space="preserve"> that</w:t>
      </w:r>
      <w:r w:rsidRPr="00F8052D">
        <w:rPr>
          <w:sz w:val="24"/>
          <w:szCs w:val="24"/>
          <w:lang w:val="en-US"/>
        </w:rPr>
        <w:t xml:space="preserve"> Clifford’s </w:t>
      </w:r>
      <w:r>
        <w:rPr>
          <w:sz w:val="24"/>
          <w:szCs w:val="24"/>
          <w:lang w:val="en-US"/>
        </w:rPr>
        <w:t>view</w:t>
      </w:r>
      <w:r w:rsidRPr="00F8052D">
        <w:rPr>
          <w:sz w:val="24"/>
          <w:szCs w:val="24"/>
          <w:lang w:val="en-US"/>
        </w:rPr>
        <w:t xml:space="preserve"> makes most sense as an account of the centrality of the virtue of intellectual honesty to the Western moral tradition, an account deliberately rival</w:t>
      </w:r>
      <w:r>
        <w:rPr>
          <w:sz w:val="24"/>
          <w:szCs w:val="24"/>
          <w:lang w:val="en-US"/>
        </w:rPr>
        <w:t>ling</w:t>
      </w:r>
      <w:r w:rsidRPr="00F8052D">
        <w:rPr>
          <w:sz w:val="24"/>
          <w:szCs w:val="24"/>
          <w:lang w:val="en-US"/>
        </w:rPr>
        <w:t xml:space="preserve"> the alternate view of that tradition </w:t>
      </w:r>
      <w:r w:rsidRPr="0029407A">
        <w:rPr>
          <w:sz w:val="24"/>
          <w:szCs w:val="24"/>
          <w:lang w:val="en-US"/>
        </w:rPr>
        <w:t>held by</w:t>
      </w:r>
      <w:r w:rsidRPr="00F8052D">
        <w:rPr>
          <w:sz w:val="24"/>
          <w:szCs w:val="24"/>
          <w:lang w:val="en-US"/>
        </w:rPr>
        <w:t xml:space="preserve"> </w:t>
      </w:r>
      <w:r>
        <w:rPr>
          <w:sz w:val="24"/>
          <w:szCs w:val="24"/>
          <w:lang w:val="en-US"/>
        </w:rPr>
        <w:t xml:space="preserve">his contemporary </w:t>
      </w:r>
      <w:r w:rsidRPr="00F8052D">
        <w:rPr>
          <w:sz w:val="24"/>
          <w:szCs w:val="24"/>
          <w:lang w:val="en-US"/>
        </w:rPr>
        <w:t xml:space="preserve">Matthew Arnold. </w:t>
      </w:r>
      <w:r>
        <w:rPr>
          <w:sz w:val="24"/>
          <w:szCs w:val="24"/>
          <w:lang w:val="en-US"/>
        </w:rPr>
        <w:t xml:space="preserve">Section </w:t>
      </w:r>
      <w:r w:rsidR="00B0686F">
        <w:rPr>
          <w:sz w:val="24"/>
          <w:szCs w:val="24"/>
          <w:lang w:val="en-US"/>
        </w:rPr>
        <w:t>4</w:t>
      </w:r>
      <w:r>
        <w:rPr>
          <w:sz w:val="24"/>
          <w:szCs w:val="24"/>
          <w:lang w:val="en-US"/>
        </w:rPr>
        <w:t xml:space="preserve"> concludes.</w:t>
      </w:r>
    </w:p>
    <w:p w14:paraId="6BD72180" w14:textId="38E874E9" w:rsidR="000E4DCA" w:rsidRDefault="000E4DCA"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ns w:id="9" w:author="Author"/>
          <w:sz w:val="24"/>
          <w:szCs w:val="24"/>
          <w:lang w:val="en-US"/>
        </w:rPr>
      </w:pPr>
    </w:p>
    <w:p w14:paraId="73086632" w14:textId="7ECD2E34" w:rsidR="000E4DCA" w:rsidRDefault="000E4DCA"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ins w:id="10" w:author="Author">
        <w:r>
          <w:rPr>
            <w:sz w:val="24"/>
            <w:szCs w:val="24"/>
            <w:lang w:val="en-US"/>
          </w:rPr>
          <w:t xml:space="preserve">What emerges from this reading overall is the claim that readers misunderstand  Clifford’s ethics of belief  if they take it to be an exercise in epistemology proper.  Instead, Clifford’s essay attempts to work out what it would mean to apply </w:t>
        </w:r>
      </w:ins>
      <w:moveToRangeStart w:id="11" w:author="Author" w:name="move8826761"/>
      <w:moveTo w:id="12" w:author="Author">
        <w:del w:id="13" w:author="Author">
          <w:r w:rsidDel="000E4DCA">
            <w:rPr>
              <w:sz w:val="24"/>
              <w:szCs w:val="24"/>
              <w:lang w:val="en-US"/>
            </w:rPr>
            <w:delText xml:space="preserve">Thus, we contend that Clifford’s ethics of belief is no exercise in epistemology proper, not even in virtue epistemology. Rather it is an application of </w:delText>
          </w:r>
        </w:del>
        <w:r>
          <w:rPr>
            <w:sz w:val="24"/>
            <w:szCs w:val="24"/>
            <w:lang w:val="en-US"/>
          </w:rPr>
          <w:t>an evolutionary-functional virtue ethics to the doxastic realm.</w:t>
        </w:r>
      </w:moveTo>
      <w:moveToRangeEnd w:id="11"/>
      <w:ins w:id="14" w:author="Author">
        <w:r>
          <w:rPr>
            <w:sz w:val="24"/>
            <w:szCs w:val="24"/>
            <w:lang w:val="en-US"/>
          </w:rPr>
          <w:t xml:space="preserve"> This is a difficult position to grasp, because it does not sit comfortably in any theory of doxastic norms the field has</w:t>
        </w:r>
        <w:r w:rsidR="00C732C0">
          <w:rPr>
            <w:sz w:val="24"/>
            <w:szCs w:val="24"/>
            <w:lang w:val="en-US"/>
          </w:rPr>
          <w:t xml:space="preserve"> subsequently</w:t>
        </w:r>
        <w:r>
          <w:rPr>
            <w:sz w:val="24"/>
            <w:szCs w:val="24"/>
            <w:lang w:val="en-US"/>
          </w:rPr>
          <w:t xml:space="preserve"> developed.  We show that Clifford is not an evidentialist in the sense he is usually taken to be, but he is not a virtue epistemologist either, at least as contemporary philosophers would describe that position. Instead, recovering the historical specificity of his position reveals the complexity of the Darwinian moment in moral theory.  To see this, let us begin with Clifford’s cast of doxastic characters.  </w:t>
        </w:r>
      </w:ins>
    </w:p>
    <w:p w14:paraId="3F054867" w14:textId="77777777" w:rsidR="00A07B2B" w:rsidRDefault="00A07B2B"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CC1D0E6" w14:textId="77777777" w:rsidR="00E3631D" w:rsidRPr="00242A58" w:rsidRDefault="00E3631D"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F60B83A" w14:textId="32347B4B" w:rsidR="004F7B31" w:rsidRPr="00943A4D" w:rsidRDefault="00AF4CCA" w:rsidP="00943A4D">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lang w:val="en-US"/>
        </w:rPr>
      </w:pPr>
      <w:r w:rsidRPr="00943A4D">
        <w:rPr>
          <w:sz w:val="24"/>
          <w:szCs w:val="24"/>
          <w:lang w:val="en-US"/>
        </w:rPr>
        <w:t>Clifford’s Shipowner in context</w:t>
      </w:r>
    </w:p>
    <w:p w14:paraId="552907C6" w14:textId="4ED057EF" w:rsidR="004F7B31" w:rsidRPr="00F8052D" w:rsidRDefault="00322BEF"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lastRenderedPageBreak/>
        <w:t>‘</w:t>
      </w:r>
      <w:r w:rsidR="004F7B31">
        <w:rPr>
          <w:sz w:val="24"/>
          <w:szCs w:val="24"/>
          <w:lang w:val="en-US"/>
        </w:rPr>
        <w:t>T</w:t>
      </w:r>
      <w:r w:rsidR="004F7B31" w:rsidRPr="00F8052D">
        <w:rPr>
          <w:sz w:val="24"/>
          <w:szCs w:val="24"/>
          <w:lang w:val="en-US"/>
        </w:rPr>
        <w:t>he Ethics of Belief</w:t>
      </w:r>
      <w:r w:rsidR="00721D41">
        <w:rPr>
          <w:sz w:val="24"/>
          <w:szCs w:val="24"/>
          <w:lang w:val="en-US"/>
        </w:rPr>
        <w:t>’</w:t>
      </w:r>
      <w:r w:rsidR="004F7B31" w:rsidRPr="00F8052D">
        <w:rPr>
          <w:sz w:val="24"/>
          <w:szCs w:val="24"/>
          <w:lang w:val="en-US"/>
        </w:rPr>
        <w:t xml:space="preserve"> contains at least five central examples of doxastic wrongdoing, the most famous being the much-quoted </w:t>
      </w:r>
      <w:r w:rsidR="004F7B31">
        <w:rPr>
          <w:sz w:val="24"/>
          <w:szCs w:val="24"/>
          <w:lang w:val="en-US"/>
        </w:rPr>
        <w:t>S</w:t>
      </w:r>
      <w:r w:rsidR="004F7B31" w:rsidRPr="0029407A">
        <w:rPr>
          <w:sz w:val="24"/>
          <w:szCs w:val="24"/>
          <w:lang w:val="en-US"/>
        </w:rPr>
        <w:t>hip</w:t>
      </w:r>
      <w:r w:rsidR="004F7B31">
        <w:rPr>
          <w:sz w:val="24"/>
          <w:szCs w:val="24"/>
          <w:lang w:val="en-US"/>
        </w:rPr>
        <w:t>ow</w:t>
      </w:r>
      <w:r w:rsidR="004F7B31" w:rsidRPr="0029407A">
        <w:rPr>
          <w:sz w:val="24"/>
          <w:szCs w:val="24"/>
          <w:lang w:val="en-US"/>
        </w:rPr>
        <w:t>ner</w:t>
      </w:r>
      <w:r w:rsidR="004F7B31">
        <w:rPr>
          <w:sz w:val="24"/>
          <w:szCs w:val="24"/>
          <w:lang w:val="en-US"/>
        </w:rPr>
        <w:t xml:space="preserve"> </w:t>
      </w:r>
      <w:r w:rsidR="004F7B31" w:rsidRPr="00F8052D">
        <w:rPr>
          <w:sz w:val="24"/>
          <w:szCs w:val="24"/>
          <w:lang w:val="en-US"/>
        </w:rPr>
        <w:t>case opening its first section (</w:t>
      </w:r>
      <w:r>
        <w:rPr>
          <w:sz w:val="24"/>
          <w:szCs w:val="24"/>
          <w:lang w:val="en-US"/>
        </w:rPr>
        <w:t>‘</w:t>
      </w:r>
      <w:r w:rsidR="004F7B31" w:rsidRPr="00F8052D">
        <w:rPr>
          <w:sz w:val="24"/>
          <w:szCs w:val="24"/>
          <w:lang w:val="en-US"/>
        </w:rPr>
        <w:t>The Duty of Inquiry</w:t>
      </w:r>
      <w:r w:rsidR="00721D41">
        <w:rPr>
          <w:sz w:val="24"/>
          <w:szCs w:val="24"/>
          <w:lang w:val="en-US"/>
        </w:rPr>
        <w:t>’</w:t>
      </w:r>
      <w:r w:rsidR="004F7B31" w:rsidRPr="00F8052D">
        <w:rPr>
          <w:sz w:val="24"/>
          <w:szCs w:val="24"/>
          <w:lang w:val="en-US"/>
        </w:rPr>
        <w:t>):</w:t>
      </w:r>
      <w:r w:rsidR="004F7B31" w:rsidRPr="00B66F06">
        <w:rPr>
          <w:sz w:val="24"/>
          <w:szCs w:val="24"/>
          <w:vertAlign w:val="superscript"/>
        </w:rPr>
        <w:footnoteReference w:id="5"/>
      </w:r>
      <w:r w:rsidR="00EA3D7A">
        <w:rPr>
          <w:sz w:val="24"/>
          <w:szCs w:val="24"/>
          <w:lang w:val="en-US"/>
        </w:rPr>
        <w:t xml:space="preserve"> </w:t>
      </w:r>
    </w:p>
    <w:p w14:paraId="2A3AA18D" w14:textId="18AA9B09" w:rsidR="004F7B31" w:rsidRPr="00F8052D" w:rsidRDefault="004F7B31" w:rsidP="00B92145">
      <w:pPr>
        <w:tabs>
          <w:tab w:val="left" w:pos="560"/>
          <w:tab w:val="left" w:pos="1680"/>
          <w:tab w:val="left" w:pos="3360"/>
          <w:tab w:val="left" w:pos="3920"/>
          <w:tab w:val="left" w:pos="4480"/>
          <w:tab w:val="left" w:pos="5040"/>
          <w:tab w:val="left" w:pos="5600"/>
          <w:tab w:val="left" w:pos="6160"/>
          <w:tab w:val="left" w:pos="6720"/>
        </w:tabs>
        <w:ind w:left="540"/>
        <w:rPr>
          <w:sz w:val="24"/>
          <w:szCs w:val="24"/>
          <w:lang w:val="en-US"/>
        </w:rPr>
      </w:pPr>
      <w:r w:rsidRPr="00F8052D">
        <w:rPr>
          <w:sz w:val="24"/>
          <w:szCs w:val="24"/>
          <w:lang w:val="en-US"/>
        </w:rPr>
        <w:t>(Ship</w:t>
      </w:r>
      <w:r>
        <w:rPr>
          <w:sz w:val="24"/>
          <w:szCs w:val="24"/>
          <w:lang w:val="en-US"/>
        </w:rPr>
        <w:t>o</w:t>
      </w:r>
      <w:r w:rsidRPr="00F8052D">
        <w:rPr>
          <w:sz w:val="24"/>
          <w:szCs w:val="24"/>
          <w:lang w:val="en-US"/>
        </w:rPr>
        <w:t xml:space="preserve">wner) </w:t>
      </w:r>
      <w:r w:rsidR="00B15599">
        <w:rPr>
          <w:sz w:val="24"/>
          <w:szCs w:val="24"/>
          <w:lang w:val="en-US"/>
        </w:rPr>
        <w:t>A</w:t>
      </w:r>
      <w:r w:rsidRPr="00F8052D">
        <w:rPr>
          <w:sz w:val="24"/>
          <w:szCs w:val="24"/>
          <w:lang w:val="en-US"/>
        </w:rPr>
        <w:t xml:space="preserve"> shipowner notices several reasons why his passenger ship might not be fit for travel: </w:t>
      </w:r>
      <w:r w:rsidR="00B15599">
        <w:rPr>
          <w:sz w:val="24"/>
          <w:szCs w:val="24"/>
          <w:lang w:val="en-US"/>
        </w:rPr>
        <w:t>i</w:t>
      </w:r>
      <w:r w:rsidRPr="00F8052D">
        <w:rPr>
          <w:sz w:val="24"/>
          <w:szCs w:val="24"/>
          <w:lang w:val="en-US"/>
        </w:rPr>
        <w:t xml:space="preserve">t is old and worn, was never well built to begin with, and has often needed repairs in the past. Those were done by craftsmen not entirely trustworthy. Yet he manages sincerely to convince himself that the ship is nevertheless seaworthy, by rehearsing to himself reasons why this might be so: </w:t>
      </w:r>
      <w:r w:rsidR="00B15599">
        <w:rPr>
          <w:sz w:val="24"/>
          <w:szCs w:val="24"/>
          <w:lang w:val="en-US"/>
        </w:rPr>
        <w:t>t</w:t>
      </w:r>
      <w:r w:rsidRPr="00F8052D">
        <w:rPr>
          <w:sz w:val="24"/>
          <w:szCs w:val="24"/>
          <w:lang w:val="en-US"/>
        </w:rPr>
        <w:t>he ship has accomplished many previous journeys, Providence would hardly allow the passengers to die</w:t>
      </w:r>
      <w:r w:rsidR="00B15599">
        <w:rPr>
          <w:sz w:val="24"/>
          <w:szCs w:val="24"/>
          <w:lang w:val="en-US"/>
        </w:rPr>
        <w:t xml:space="preserve">, </w:t>
      </w:r>
      <w:r w:rsidRPr="00F8052D">
        <w:rPr>
          <w:sz w:val="24"/>
          <w:szCs w:val="24"/>
          <w:lang w:val="en-US"/>
        </w:rPr>
        <w:t>etc. When the ship sinks</w:t>
      </w:r>
      <w:r>
        <w:rPr>
          <w:sz w:val="24"/>
          <w:szCs w:val="24"/>
          <w:lang w:val="en-US"/>
        </w:rPr>
        <w:t xml:space="preserve"> and the passenger</w:t>
      </w:r>
      <w:r w:rsidR="0052620C">
        <w:rPr>
          <w:sz w:val="24"/>
          <w:szCs w:val="24"/>
          <w:lang w:val="en-US"/>
        </w:rPr>
        <w:t>s</w:t>
      </w:r>
      <w:r>
        <w:rPr>
          <w:sz w:val="24"/>
          <w:szCs w:val="24"/>
          <w:lang w:val="en-US"/>
        </w:rPr>
        <w:t xml:space="preserve"> d</w:t>
      </w:r>
      <w:r w:rsidR="00537237">
        <w:rPr>
          <w:sz w:val="24"/>
          <w:szCs w:val="24"/>
          <w:lang w:val="en-US"/>
        </w:rPr>
        <w:t>rown</w:t>
      </w:r>
      <w:r w:rsidRPr="00F8052D">
        <w:rPr>
          <w:sz w:val="24"/>
          <w:szCs w:val="24"/>
          <w:lang w:val="en-US"/>
        </w:rPr>
        <w:t>, he quietly collects the insurance money</w:t>
      </w:r>
      <w:r>
        <w:rPr>
          <w:sz w:val="24"/>
          <w:szCs w:val="24"/>
          <w:lang w:val="en-US"/>
        </w:rPr>
        <w:t>. (EoB 70)</w:t>
      </w:r>
      <w:r w:rsidR="00EA3D7A">
        <w:rPr>
          <w:sz w:val="24"/>
          <w:szCs w:val="24"/>
          <w:lang w:val="en-US"/>
        </w:rPr>
        <w:t xml:space="preserve"> </w:t>
      </w:r>
    </w:p>
    <w:p w14:paraId="255AC2B3" w14:textId="77777777" w:rsidR="004F7B31" w:rsidRPr="00F8052D" w:rsidRDefault="004F7B31" w:rsidP="00B92145">
      <w:pPr>
        <w:tabs>
          <w:tab w:val="left" w:pos="560"/>
          <w:tab w:val="left" w:pos="1680"/>
          <w:tab w:val="left" w:pos="3360"/>
          <w:tab w:val="left" w:pos="3920"/>
          <w:tab w:val="left" w:pos="4480"/>
          <w:tab w:val="left" w:pos="5040"/>
          <w:tab w:val="left" w:pos="5600"/>
          <w:tab w:val="left" w:pos="6160"/>
          <w:tab w:val="left" w:pos="6720"/>
        </w:tabs>
        <w:ind w:left="540"/>
        <w:rPr>
          <w:sz w:val="24"/>
          <w:szCs w:val="24"/>
          <w:lang w:val="en-US"/>
        </w:rPr>
      </w:pPr>
    </w:p>
    <w:p w14:paraId="0D50405F" w14:textId="418CF749"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Soon follows another example:</w:t>
      </w:r>
    </w:p>
    <w:p w14:paraId="6A21A744" w14:textId="15AD2730"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r w:rsidRPr="00F8052D">
        <w:rPr>
          <w:sz w:val="24"/>
          <w:szCs w:val="24"/>
          <w:lang w:val="en-US"/>
        </w:rPr>
        <w:t xml:space="preserve">(False Accusers) An organization agitates against a sectarian religious community, damningly accusing its members of kidnapping children. Yet, even if the accusers </w:t>
      </w:r>
      <w:r w:rsidR="00322BEF">
        <w:rPr>
          <w:sz w:val="24"/>
          <w:szCs w:val="24"/>
          <w:lang w:val="en-US"/>
        </w:rPr>
        <w:t>‘</w:t>
      </w:r>
      <w:r w:rsidRPr="00F8052D">
        <w:rPr>
          <w:sz w:val="24"/>
          <w:szCs w:val="24"/>
          <w:lang w:val="en-US"/>
        </w:rPr>
        <w:t>sincerely and conscientiously</w:t>
      </w:r>
      <w:r w:rsidR="00721D41">
        <w:rPr>
          <w:sz w:val="24"/>
          <w:szCs w:val="24"/>
          <w:lang w:val="en-US"/>
        </w:rPr>
        <w:t>’</w:t>
      </w:r>
      <w:r w:rsidRPr="00F8052D">
        <w:rPr>
          <w:sz w:val="24"/>
          <w:szCs w:val="24"/>
          <w:lang w:val="en-US"/>
        </w:rPr>
        <w:t xml:space="preserve"> believe in their charges, an appointed commission unearths evidence that the accused sect is in fact innocent. Moreover, the exonerating evidence was easily available to the accusers, had they </w:t>
      </w:r>
      <w:r w:rsidR="00322BEF">
        <w:rPr>
          <w:sz w:val="24"/>
          <w:szCs w:val="24"/>
          <w:lang w:val="en-US"/>
        </w:rPr>
        <w:t>‘</w:t>
      </w:r>
      <w:r w:rsidRPr="00F8052D">
        <w:rPr>
          <w:sz w:val="24"/>
          <w:szCs w:val="24"/>
          <w:lang w:val="en-US"/>
        </w:rPr>
        <w:t>attempted a fair inquiry.</w:t>
      </w:r>
      <w:r w:rsidR="00721D41">
        <w:rPr>
          <w:sz w:val="24"/>
          <w:szCs w:val="24"/>
          <w:lang w:val="en-US"/>
        </w:rPr>
        <w:t>’</w:t>
      </w:r>
      <w:r w:rsidRPr="00F8052D">
        <w:rPr>
          <w:sz w:val="24"/>
          <w:szCs w:val="24"/>
          <w:lang w:val="en-US"/>
        </w:rPr>
        <w:t xml:space="preserve"> (</w:t>
      </w:r>
      <w:r>
        <w:rPr>
          <w:sz w:val="24"/>
          <w:szCs w:val="24"/>
          <w:lang w:val="en-US"/>
        </w:rPr>
        <w:t>EoB</w:t>
      </w:r>
      <w:r w:rsidRPr="00F8052D">
        <w:rPr>
          <w:sz w:val="24"/>
          <w:szCs w:val="24"/>
          <w:lang w:val="en-US"/>
        </w:rPr>
        <w:t xml:space="preserve"> 71-2)</w:t>
      </w:r>
    </w:p>
    <w:p w14:paraId="50113195" w14:textId="1639C2FE" w:rsidR="004F7B31" w:rsidRPr="00F8052D" w:rsidRDefault="00002CB0"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r>
        <w:rPr>
          <w:sz w:val="24"/>
          <w:szCs w:val="24"/>
          <w:lang w:val="en-US"/>
        </w:rPr>
        <w:t xml:space="preserve"> </w:t>
      </w:r>
    </w:p>
    <w:p w14:paraId="259C112F" w14:textId="2DE27105"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00"/>
        <w:rPr>
          <w:sz w:val="24"/>
          <w:szCs w:val="24"/>
          <w:lang w:val="en-US"/>
        </w:rPr>
      </w:pPr>
      <w:r w:rsidRPr="00F8052D">
        <w:rPr>
          <w:sz w:val="24"/>
          <w:szCs w:val="24"/>
          <w:lang w:val="en-US"/>
        </w:rPr>
        <w:t>And a third at the end of the section:</w:t>
      </w:r>
    </w:p>
    <w:p w14:paraId="52C5A1C9" w14:textId="792EF7BB"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r w:rsidRPr="00F8052D">
        <w:rPr>
          <w:sz w:val="24"/>
          <w:szCs w:val="24"/>
          <w:lang w:val="en-US"/>
        </w:rPr>
        <w:t>(</w:t>
      </w:r>
      <w:r w:rsidRPr="004B19BE">
        <w:rPr>
          <w:sz w:val="24"/>
          <w:szCs w:val="24"/>
          <w:lang w:val="en-US"/>
        </w:rPr>
        <w:t>Tenacious B</w:t>
      </w:r>
      <w:r w:rsidRPr="00F8052D">
        <w:rPr>
          <w:sz w:val="24"/>
          <w:szCs w:val="24"/>
          <w:lang w:val="en-US"/>
        </w:rPr>
        <w:t xml:space="preserve">eliever) </w:t>
      </w:r>
      <w:r w:rsidRPr="004B19BE">
        <w:rPr>
          <w:sz w:val="24"/>
          <w:szCs w:val="24"/>
          <w:lang w:val="en-US"/>
        </w:rPr>
        <w:t>A</w:t>
      </w:r>
      <w:r w:rsidRPr="00F8052D">
        <w:rPr>
          <w:sz w:val="24"/>
          <w:szCs w:val="24"/>
          <w:lang w:val="en-US"/>
        </w:rPr>
        <w:t xml:space="preserve"> man</w:t>
      </w:r>
      <w:r w:rsidRPr="004B19BE">
        <w:rPr>
          <w:sz w:val="24"/>
          <w:szCs w:val="24"/>
          <w:lang w:val="en-US"/>
        </w:rPr>
        <w:t xml:space="preserve"> </w:t>
      </w:r>
      <w:r w:rsidRPr="00F8052D">
        <w:rPr>
          <w:sz w:val="24"/>
          <w:szCs w:val="24"/>
          <w:lang w:val="en-US"/>
        </w:rPr>
        <w:t>hold</w:t>
      </w:r>
      <w:r w:rsidRPr="004B19BE">
        <w:rPr>
          <w:sz w:val="24"/>
          <w:szCs w:val="24"/>
          <w:lang w:val="en-US"/>
        </w:rPr>
        <w:t>s</w:t>
      </w:r>
      <w:r w:rsidRPr="00F8052D">
        <w:rPr>
          <w:sz w:val="24"/>
          <w:szCs w:val="24"/>
          <w:lang w:val="en-US"/>
        </w:rPr>
        <w:t xml:space="preserve"> a belief which he was taught in childhood or persuaded of afterwards</w:t>
      </w:r>
      <w:r w:rsidRPr="004B19BE">
        <w:rPr>
          <w:sz w:val="24"/>
          <w:szCs w:val="24"/>
          <w:lang w:val="en-US"/>
        </w:rPr>
        <w:t>.</w:t>
      </w:r>
      <w:r>
        <w:rPr>
          <w:sz w:val="24"/>
          <w:szCs w:val="24"/>
          <w:lang w:val="en-US"/>
        </w:rPr>
        <w:t xml:space="preserve"> He</w:t>
      </w:r>
      <w:r w:rsidRPr="00F8052D">
        <w:rPr>
          <w:sz w:val="24"/>
          <w:szCs w:val="24"/>
          <w:lang w:val="en-US"/>
        </w:rPr>
        <w:t xml:space="preserve"> keeps down and pushes away any doubts which arise about it in his mind, purposely avoids the reading of books and the company of men that call in question or discuss it, and regards as impious those questions which cannot easily be asked without disturbing it (</w:t>
      </w:r>
      <w:r>
        <w:rPr>
          <w:sz w:val="24"/>
          <w:szCs w:val="24"/>
          <w:lang w:val="en-US"/>
        </w:rPr>
        <w:t>EoB</w:t>
      </w:r>
      <w:r w:rsidRPr="004B19BE">
        <w:rPr>
          <w:sz w:val="24"/>
          <w:szCs w:val="24"/>
          <w:lang w:val="en-US"/>
        </w:rPr>
        <w:t xml:space="preserve"> </w:t>
      </w:r>
      <w:r w:rsidRPr="00F8052D">
        <w:rPr>
          <w:sz w:val="24"/>
          <w:szCs w:val="24"/>
          <w:lang w:val="en-US"/>
        </w:rPr>
        <w:t>77)</w:t>
      </w:r>
    </w:p>
    <w:p w14:paraId="75E7B981"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p>
    <w:p w14:paraId="5ED04886" w14:textId="58F4D632"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00"/>
        <w:rPr>
          <w:sz w:val="24"/>
          <w:szCs w:val="24"/>
          <w:lang w:val="en-US"/>
        </w:rPr>
      </w:pPr>
      <w:r w:rsidRPr="004B19BE">
        <w:rPr>
          <w:sz w:val="24"/>
          <w:szCs w:val="24"/>
          <w:lang w:val="en-US"/>
        </w:rPr>
        <w:t>A</w:t>
      </w:r>
      <w:r w:rsidRPr="00F8052D">
        <w:rPr>
          <w:sz w:val="24"/>
          <w:szCs w:val="24"/>
          <w:lang w:val="en-US"/>
        </w:rPr>
        <w:t xml:space="preserve"> new elaborate example occurs in section II (</w:t>
      </w:r>
      <w:r w:rsidR="00322BEF">
        <w:rPr>
          <w:sz w:val="24"/>
          <w:szCs w:val="24"/>
          <w:lang w:val="en-US"/>
        </w:rPr>
        <w:t>‘</w:t>
      </w:r>
      <w:r w:rsidRPr="00F8052D">
        <w:rPr>
          <w:sz w:val="24"/>
          <w:szCs w:val="24"/>
          <w:lang w:val="en-US"/>
        </w:rPr>
        <w:t>The Weight of Authority</w:t>
      </w:r>
      <w:r w:rsidR="00721D41">
        <w:rPr>
          <w:sz w:val="24"/>
          <w:szCs w:val="24"/>
          <w:lang w:val="en-US"/>
        </w:rPr>
        <w:t>’</w:t>
      </w:r>
      <w:r w:rsidRPr="00F8052D">
        <w:rPr>
          <w:sz w:val="24"/>
          <w:szCs w:val="24"/>
          <w:lang w:val="en-US"/>
        </w:rPr>
        <w:t xml:space="preserve">). We shall call this: </w:t>
      </w:r>
    </w:p>
    <w:p w14:paraId="49A88325" w14:textId="0D775CFC"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r w:rsidRPr="00F8052D">
        <w:rPr>
          <w:sz w:val="24"/>
          <w:szCs w:val="24"/>
          <w:lang w:val="en-US"/>
        </w:rPr>
        <w:t xml:space="preserve">(Gullible </w:t>
      </w:r>
      <w:r w:rsidRPr="004B19BE">
        <w:rPr>
          <w:sz w:val="24"/>
          <w:szCs w:val="24"/>
          <w:lang w:val="en-US"/>
        </w:rPr>
        <w:t>B</w:t>
      </w:r>
      <w:r w:rsidRPr="00F8052D">
        <w:rPr>
          <w:sz w:val="24"/>
          <w:szCs w:val="24"/>
          <w:lang w:val="en-US"/>
        </w:rPr>
        <w:t xml:space="preserve">eliever) A </w:t>
      </w:r>
      <w:r w:rsidR="00AF4CCA">
        <w:rPr>
          <w:sz w:val="24"/>
          <w:szCs w:val="24"/>
          <w:lang w:val="en-US"/>
        </w:rPr>
        <w:t xml:space="preserve">Mohammedan </w:t>
      </w:r>
      <w:r w:rsidRPr="00F8052D">
        <w:rPr>
          <w:sz w:val="24"/>
          <w:szCs w:val="24"/>
          <w:lang w:val="en-US"/>
        </w:rPr>
        <w:t xml:space="preserve">bases his sincere belief in the alleged divinations of Muhammed solely on various circumstantial evidence: </w:t>
      </w:r>
      <w:r w:rsidR="00AD59B8">
        <w:rPr>
          <w:sz w:val="24"/>
          <w:szCs w:val="24"/>
          <w:lang w:val="en-US"/>
        </w:rPr>
        <w:t>e</w:t>
      </w:r>
      <w:r w:rsidRPr="00F8052D">
        <w:rPr>
          <w:sz w:val="24"/>
          <w:szCs w:val="24"/>
          <w:lang w:val="en-US"/>
        </w:rPr>
        <w:t xml:space="preserve">.g. </w:t>
      </w:r>
      <w:r w:rsidR="00B15599">
        <w:rPr>
          <w:sz w:val="24"/>
          <w:szCs w:val="24"/>
          <w:lang w:val="en-US"/>
        </w:rPr>
        <w:t>t</w:t>
      </w:r>
      <w:r w:rsidRPr="00F8052D">
        <w:rPr>
          <w:sz w:val="24"/>
          <w:szCs w:val="24"/>
          <w:lang w:val="en-US"/>
        </w:rPr>
        <w:t>he Prophet was a man of majestic moral character and formidable practical wisdom. His teachings have been widely accepted, and have spurred Muslim believers to social progress and glorious conquests (</w:t>
      </w:r>
      <w:r>
        <w:rPr>
          <w:sz w:val="24"/>
          <w:szCs w:val="24"/>
          <w:lang w:val="en-US"/>
        </w:rPr>
        <w:t xml:space="preserve">EoB </w:t>
      </w:r>
      <w:r w:rsidRPr="00F8052D">
        <w:rPr>
          <w:sz w:val="24"/>
          <w:szCs w:val="24"/>
          <w:lang w:val="en-US"/>
        </w:rPr>
        <w:t>80).</w:t>
      </w:r>
      <w:r w:rsidR="00943A4D">
        <w:rPr>
          <w:sz w:val="24"/>
          <w:szCs w:val="24"/>
          <w:lang w:val="en-US"/>
        </w:rPr>
        <w:t xml:space="preserve"> </w:t>
      </w:r>
    </w:p>
    <w:p w14:paraId="4D22EFF7"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p>
    <w:p w14:paraId="2662AC7C" w14:textId="42C4FDFC"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Then</w:t>
      </w:r>
      <w:r w:rsidRPr="004B19BE">
        <w:rPr>
          <w:sz w:val="24"/>
          <w:szCs w:val="24"/>
          <w:lang w:val="en-US"/>
        </w:rPr>
        <w:t>,</w:t>
      </w:r>
      <w:r w:rsidRPr="00F8052D">
        <w:rPr>
          <w:sz w:val="24"/>
          <w:szCs w:val="24"/>
          <w:lang w:val="en-US"/>
        </w:rPr>
        <w:t xml:space="preserve"> at the center of section III (</w:t>
      </w:r>
      <w:r w:rsidR="00322BEF">
        <w:rPr>
          <w:sz w:val="24"/>
          <w:szCs w:val="24"/>
          <w:lang w:val="en-US"/>
        </w:rPr>
        <w:t>‘</w:t>
      </w:r>
      <w:r w:rsidRPr="00F8052D">
        <w:rPr>
          <w:sz w:val="24"/>
          <w:szCs w:val="24"/>
          <w:lang w:val="en-US"/>
        </w:rPr>
        <w:t>The Limits of Inference</w:t>
      </w:r>
      <w:r w:rsidR="00721D41">
        <w:rPr>
          <w:sz w:val="24"/>
          <w:szCs w:val="24"/>
          <w:lang w:val="en-US"/>
        </w:rPr>
        <w:t>’</w:t>
      </w:r>
      <w:r w:rsidRPr="00F8052D">
        <w:rPr>
          <w:sz w:val="24"/>
          <w:szCs w:val="24"/>
          <w:lang w:val="en-US"/>
        </w:rPr>
        <w:t>)</w:t>
      </w:r>
      <w:r w:rsidRPr="004B19BE">
        <w:rPr>
          <w:sz w:val="24"/>
          <w:szCs w:val="24"/>
          <w:lang w:val="en-US"/>
        </w:rPr>
        <w:t>,</w:t>
      </w:r>
      <w:r w:rsidRPr="00F8052D">
        <w:rPr>
          <w:sz w:val="24"/>
          <w:szCs w:val="24"/>
          <w:lang w:val="en-US"/>
        </w:rPr>
        <w:t xml:space="preserve"> stands the following example:</w:t>
      </w:r>
    </w:p>
    <w:p w14:paraId="6F8E21B4" w14:textId="526AAF6D"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lang w:val="en-US"/>
        </w:rPr>
      </w:pPr>
      <w:r w:rsidRPr="00F8052D">
        <w:rPr>
          <w:sz w:val="24"/>
          <w:szCs w:val="24"/>
          <w:lang w:val="en-US"/>
        </w:rPr>
        <w:t xml:space="preserve">(Reckless </w:t>
      </w:r>
      <w:r w:rsidRPr="004B19BE">
        <w:rPr>
          <w:sz w:val="24"/>
          <w:szCs w:val="24"/>
          <w:lang w:val="en-US"/>
        </w:rPr>
        <w:t>I</w:t>
      </w:r>
      <w:r w:rsidRPr="00F8052D">
        <w:rPr>
          <w:sz w:val="24"/>
          <w:szCs w:val="24"/>
          <w:lang w:val="en-US"/>
        </w:rPr>
        <w:t xml:space="preserve">nference) When directing a spectroscope at the sun, a man observes a definite pattern of bright lines on the instrument’s detector plate. He has previously obtained confirmation that burning hydrogen is the source of this pattern, when earthly bodies are examined. But without understanding the exact workings of the spectroscope or considering </w:t>
      </w:r>
      <w:r w:rsidRPr="00F8052D">
        <w:rPr>
          <w:sz w:val="24"/>
          <w:szCs w:val="24"/>
          <w:lang w:val="en-US"/>
        </w:rPr>
        <w:lastRenderedPageBreak/>
        <w:t>any general principles covering both extra- and intra-terrestrial cases, he immediately arrives at the belief that the sun contains burning hydrogen. (</w:t>
      </w:r>
      <w:r>
        <w:rPr>
          <w:sz w:val="24"/>
          <w:szCs w:val="24"/>
          <w:lang w:val="en-US"/>
        </w:rPr>
        <w:t>EoB</w:t>
      </w:r>
      <w:r w:rsidRPr="00F8052D">
        <w:rPr>
          <w:sz w:val="24"/>
          <w:szCs w:val="24"/>
          <w:lang w:val="en-US"/>
        </w:rPr>
        <w:t xml:space="preserve"> 93-4)</w:t>
      </w:r>
      <w:r w:rsidR="00943A4D">
        <w:rPr>
          <w:sz w:val="24"/>
          <w:szCs w:val="24"/>
          <w:lang w:val="en-US"/>
        </w:rPr>
        <w:t xml:space="preserve"> </w:t>
      </w:r>
    </w:p>
    <w:p w14:paraId="3E0E0634" w14:textId="29773204" w:rsidR="004F7B31" w:rsidRPr="00F8052D" w:rsidRDefault="004F7B31" w:rsidP="008B1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p>
    <w:p w14:paraId="5EE1510A" w14:textId="5D87FCF9" w:rsidR="00B461E0"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In wh</w:t>
      </w:r>
      <w:r>
        <w:rPr>
          <w:sz w:val="24"/>
          <w:szCs w:val="24"/>
          <w:lang w:val="en-US"/>
        </w:rPr>
        <w:t>at</w:t>
      </w:r>
      <w:r w:rsidRPr="00F8052D">
        <w:rPr>
          <w:sz w:val="24"/>
          <w:szCs w:val="24"/>
          <w:lang w:val="en-US"/>
        </w:rPr>
        <w:t xml:space="preserve"> sense does Clifford consider the beliefs of those </w:t>
      </w:r>
      <w:r w:rsidRPr="0055199E">
        <w:rPr>
          <w:sz w:val="24"/>
          <w:szCs w:val="24"/>
          <w:lang w:val="en-US"/>
        </w:rPr>
        <w:t>five</w:t>
      </w:r>
      <w:r w:rsidRPr="00F8052D">
        <w:rPr>
          <w:sz w:val="24"/>
          <w:szCs w:val="24"/>
          <w:lang w:val="en-US"/>
        </w:rPr>
        <w:t xml:space="preserve"> doxastic villains </w:t>
      </w:r>
      <w:r w:rsidR="00322BEF">
        <w:rPr>
          <w:sz w:val="24"/>
          <w:szCs w:val="24"/>
          <w:lang w:val="en-US"/>
        </w:rPr>
        <w:t>‘</w:t>
      </w:r>
      <w:r w:rsidRPr="00F8052D">
        <w:rPr>
          <w:sz w:val="24"/>
          <w:szCs w:val="24"/>
          <w:lang w:val="en-US"/>
        </w:rPr>
        <w:t>wrong</w:t>
      </w:r>
      <w:r w:rsidR="00721D41">
        <w:rPr>
          <w:sz w:val="24"/>
          <w:szCs w:val="24"/>
          <w:lang w:val="en-US"/>
        </w:rPr>
        <w:t>’</w:t>
      </w:r>
      <w:r w:rsidRPr="00F8052D">
        <w:rPr>
          <w:sz w:val="24"/>
          <w:szCs w:val="24"/>
          <w:lang w:val="en-US"/>
        </w:rPr>
        <w:t xml:space="preserve">? A tempting idea is that Clifford primarily saw their beliefs as wrong in the sense of being epistemically unjustified. At least, The Motto’s link between wrongness and insufficient evidence would suggest so. Yet, Clifford also thinks that all all </w:t>
      </w:r>
      <w:r w:rsidRPr="0055199E">
        <w:rPr>
          <w:sz w:val="24"/>
          <w:szCs w:val="24"/>
          <w:lang w:val="en-US"/>
        </w:rPr>
        <w:t>five</w:t>
      </w:r>
      <w:r w:rsidRPr="00F8052D">
        <w:rPr>
          <w:sz w:val="24"/>
          <w:szCs w:val="24"/>
          <w:lang w:val="en-US"/>
        </w:rPr>
        <w:t xml:space="preserve"> believers are </w:t>
      </w:r>
      <w:r w:rsidRPr="00722DFA">
        <w:rPr>
          <w:i/>
          <w:sz w:val="24"/>
          <w:szCs w:val="24"/>
          <w:lang w:val="en-US"/>
        </w:rPr>
        <w:t xml:space="preserve">morally </w:t>
      </w:r>
      <w:r w:rsidRPr="00F8052D">
        <w:rPr>
          <w:sz w:val="24"/>
          <w:szCs w:val="24"/>
          <w:lang w:val="en-US"/>
        </w:rPr>
        <w:t xml:space="preserve">at fault due to their beliefs. The </w:t>
      </w:r>
      <w:r w:rsidR="0052620C">
        <w:rPr>
          <w:sz w:val="24"/>
          <w:szCs w:val="24"/>
          <w:lang w:val="en-US"/>
        </w:rPr>
        <w:t>s</w:t>
      </w:r>
      <w:r>
        <w:rPr>
          <w:sz w:val="24"/>
          <w:szCs w:val="24"/>
          <w:lang w:val="en-US"/>
        </w:rPr>
        <w:t>hipowner</w:t>
      </w:r>
      <w:r w:rsidRPr="00F8052D">
        <w:rPr>
          <w:sz w:val="24"/>
          <w:szCs w:val="24"/>
          <w:lang w:val="en-US"/>
        </w:rPr>
        <w:t xml:space="preserve"> is </w:t>
      </w:r>
      <w:r w:rsidR="00322BEF">
        <w:rPr>
          <w:sz w:val="24"/>
          <w:szCs w:val="24"/>
          <w:lang w:val="en-US"/>
        </w:rPr>
        <w:t>‘</w:t>
      </w:r>
      <w:r w:rsidRPr="00F8052D">
        <w:rPr>
          <w:sz w:val="24"/>
          <w:szCs w:val="24"/>
          <w:lang w:val="en-US"/>
        </w:rPr>
        <w:t>guilty for the death of those men [his passengers]</w:t>
      </w:r>
      <w:r w:rsidR="00721D41">
        <w:rPr>
          <w:sz w:val="24"/>
          <w:szCs w:val="24"/>
          <w:lang w:val="en-US"/>
        </w:rPr>
        <w:t>’</w:t>
      </w:r>
      <w:r w:rsidRPr="00F8052D">
        <w:rPr>
          <w:sz w:val="24"/>
          <w:szCs w:val="24"/>
          <w:lang w:val="en-US"/>
        </w:rPr>
        <w:t xml:space="preserve"> (70)</w:t>
      </w:r>
      <w:r w:rsidR="00441D25">
        <w:rPr>
          <w:sz w:val="24"/>
          <w:szCs w:val="24"/>
          <w:lang w:val="en-US"/>
        </w:rPr>
        <w:t>, while</w:t>
      </w:r>
      <w:r w:rsidRPr="00F8052D">
        <w:rPr>
          <w:sz w:val="24"/>
          <w:szCs w:val="24"/>
          <w:lang w:val="en-US"/>
        </w:rPr>
        <w:t xml:space="preserve"> the </w:t>
      </w:r>
      <w:r w:rsidRPr="0055199E">
        <w:rPr>
          <w:sz w:val="24"/>
          <w:szCs w:val="24"/>
          <w:lang w:val="en-US"/>
        </w:rPr>
        <w:t>tenacious</w:t>
      </w:r>
      <w:r w:rsidRPr="00F8052D">
        <w:rPr>
          <w:sz w:val="24"/>
          <w:szCs w:val="24"/>
          <w:lang w:val="en-US"/>
        </w:rPr>
        <w:t xml:space="preserve"> believer’s life is a </w:t>
      </w:r>
      <w:r w:rsidR="00322BEF">
        <w:rPr>
          <w:sz w:val="24"/>
          <w:szCs w:val="24"/>
          <w:lang w:val="en-US"/>
        </w:rPr>
        <w:t>‘</w:t>
      </w:r>
      <w:r w:rsidRPr="00F8052D">
        <w:rPr>
          <w:sz w:val="24"/>
          <w:szCs w:val="24"/>
          <w:lang w:val="en-US"/>
        </w:rPr>
        <w:t>sin against mankind</w:t>
      </w:r>
      <w:r w:rsidR="00721D41">
        <w:rPr>
          <w:sz w:val="24"/>
          <w:szCs w:val="24"/>
          <w:lang w:val="en-US"/>
        </w:rPr>
        <w:t>’</w:t>
      </w:r>
      <w:r w:rsidRPr="00F8052D">
        <w:rPr>
          <w:sz w:val="24"/>
          <w:szCs w:val="24"/>
          <w:lang w:val="en-US"/>
        </w:rPr>
        <w:t xml:space="preserve"> (77</w:t>
      </w:r>
      <w:r w:rsidRPr="00F85EFA">
        <w:rPr>
          <w:sz w:val="24"/>
          <w:szCs w:val="24"/>
          <w:lang w:val="en-US"/>
        </w:rPr>
        <w:t>)</w:t>
      </w:r>
      <w:r w:rsidRPr="00F8052D">
        <w:rPr>
          <w:sz w:val="24"/>
          <w:szCs w:val="24"/>
          <w:lang w:val="en-US"/>
        </w:rPr>
        <w:t>,</w:t>
      </w:r>
      <w:r w:rsidR="00AF4CCA">
        <w:rPr>
          <w:sz w:val="24"/>
          <w:szCs w:val="24"/>
          <w:lang w:val="en-US"/>
        </w:rPr>
        <w:t xml:space="preserve"> and t</w:t>
      </w:r>
      <w:r>
        <w:rPr>
          <w:sz w:val="24"/>
          <w:szCs w:val="24"/>
          <w:lang w:val="en-US"/>
        </w:rPr>
        <w:t xml:space="preserve">he gullible Muslim </w:t>
      </w:r>
      <w:r w:rsidR="00322BEF">
        <w:rPr>
          <w:sz w:val="24"/>
          <w:szCs w:val="24"/>
          <w:lang w:val="en-US"/>
        </w:rPr>
        <w:t>‘</w:t>
      </w:r>
      <w:r>
        <w:rPr>
          <w:sz w:val="24"/>
          <w:szCs w:val="24"/>
          <w:lang w:val="en-US"/>
        </w:rPr>
        <w:t>has made of his [the Prophet’s] goodness an occasion to sin</w:t>
      </w:r>
      <w:r w:rsidR="00721D41">
        <w:rPr>
          <w:sz w:val="24"/>
          <w:szCs w:val="24"/>
          <w:lang w:val="en-US"/>
        </w:rPr>
        <w:t>’</w:t>
      </w:r>
      <w:r>
        <w:rPr>
          <w:sz w:val="24"/>
          <w:szCs w:val="24"/>
          <w:lang w:val="en-US"/>
        </w:rPr>
        <w:t xml:space="preserve"> (84).</w:t>
      </w:r>
      <w:r w:rsidR="00943A4D">
        <w:rPr>
          <w:sz w:val="24"/>
          <w:szCs w:val="24"/>
          <w:lang w:val="en-US"/>
        </w:rPr>
        <w:t xml:space="preserve"> </w:t>
      </w:r>
      <w:r w:rsidR="00B461E0">
        <w:rPr>
          <w:sz w:val="24"/>
          <w:szCs w:val="24"/>
          <w:lang w:val="en-US"/>
        </w:rPr>
        <w:t xml:space="preserve">Even </w:t>
      </w:r>
      <w:r w:rsidR="00B461E0" w:rsidRPr="0029704C">
        <w:rPr>
          <w:sz w:val="24"/>
          <w:szCs w:val="24"/>
          <w:lang w:val="en-US"/>
        </w:rPr>
        <w:t>the reckless inferrer, who might seem a more innocent sort, is not off the hook</w:t>
      </w:r>
      <w:r w:rsidR="00B461E0">
        <w:rPr>
          <w:sz w:val="24"/>
          <w:szCs w:val="24"/>
          <w:lang w:val="en-US"/>
        </w:rPr>
        <w:t>: Clifford insists that a belief lies on “unworthy grounds” when it exists “</w:t>
      </w:r>
      <w:r w:rsidR="00B461E0" w:rsidRPr="0029704C">
        <w:rPr>
          <w:sz w:val="24"/>
          <w:szCs w:val="24"/>
          <w:lang w:val="en-US"/>
        </w:rPr>
        <w:t>without some understanding of the process, by which it is got at</w:t>
      </w:r>
      <w:r w:rsidR="00B461E0">
        <w:rPr>
          <w:sz w:val="24"/>
          <w:szCs w:val="24"/>
          <w:lang w:val="en-US"/>
        </w:rPr>
        <w:t>’</w:t>
      </w:r>
      <w:r w:rsidR="00B461E0" w:rsidRPr="0029704C">
        <w:rPr>
          <w:sz w:val="24"/>
          <w:szCs w:val="24"/>
          <w:lang w:val="en-US"/>
        </w:rPr>
        <w:t xml:space="preserve"> (94)</w:t>
      </w:r>
      <w:r w:rsidR="00B461E0">
        <w:rPr>
          <w:sz w:val="24"/>
          <w:szCs w:val="24"/>
          <w:lang w:val="en-US"/>
        </w:rPr>
        <w:t>.</w:t>
      </w:r>
    </w:p>
    <w:p w14:paraId="184B5621" w14:textId="445043B0" w:rsidR="004F7B31" w:rsidRPr="00F8052D" w:rsidRDefault="00B461E0"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ab/>
      </w:r>
      <w:r w:rsidR="004F7B31" w:rsidRPr="00F8052D">
        <w:rPr>
          <w:sz w:val="24"/>
          <w:szCs w:val="24"/>
          <w:lang w:val="en-US"/>
        </w:rPr>
        <w:t xml:space="preserve">One way to </w:t>
      </w:r>
      <w:r w:rsidR="004051A2">
        <w:rPr>
          <w:sz w:val="24"/>
          <w:szCs w:val="24"/>
          <w:lang w:val="en-US"/>
        </w:rPr>
        <w:t>read</w:t>
      </w:r>
      <w:r w:rsidR="004F7B31" w:rsidRPr="00F8052D">
        <w:rPr>
          <w:sz w:val="24"/>
          <w:szCs w:val="24"/>
          <w:lang w:val="en-US"/>
        </w:rPr>
        <w:t xml:space="preserve"> </w:t>
      </w:r>
      <w:r w:rsidR="004F7B31" w:rsidRPr="00F85EFA">
        <w:rPr>
          <w:sz w:val="24"/>
          <w:szCs w:val="24"/>
          <w:lang w:val="en-US"/>
        </w:rPr>
        <w:t>Clifford</w:t>
      </w:r>
      <w:r>
        <w:rPr>
          <w:sz w:val="24"/>
          <w:szCs w:val="24"/>
          <w:lang w:val="en-US"/>
        </w:rPr>
        <w:t>’s main point here</w:t>
      </w:r>
      <w:r w:rsidR="004F7B31">
        <w:rPr>
          <w:sz w:val="24"/>
          <w:szCs w:val="24"/>
          <w:lang w:val="en-US"/>
        </w:rPr>
        <w:t xml:space="preserve"> </w:t>
      </w:r>
      <w:r w:rsidR="004F7B31" w:rsidRPr="00F8052D">
        <w:rPr>
          <w:sz w:val="24"/>
          <w:szCs w:val="24"/>
          <w:lang w:val="en-US"/>
        </w:rPr>
        <w:t xml:space="preserve">is </w:t>
      </w:r>
      <w:r w:rsidR="004F7B31" w:rsidRPr="00F85EFA">
        <w:rPr>
          <w:sz w:val="24"/>
          <w:szCs w:val="24"/>
          <w:lang w:val="en-US"/>
        </w:rPr>
        <w:t xml:space="preserve">to saddle </w:t>
      </w:r>
      <w:r w:rsidR="004F7B31">
        <w:rPr>
          <w:sz w:val="24"/>
          <w:szCs w:val="24"/>
          <w:lang w:val="en-US"/>
        </w:rPr>
        <w:t>him with the view</w:t>
      </w:r>
      <w:r w:rsidR="004F7B31" w:rsidRPr="00F8052D">
        <w:rPr>
          <w:sz w:val="24"/>
          <w:szCs w:val="24"/>
          <w:lang w:val="en-US"/>
        </w:rPr>
        <w:t xml:space="preserve"> that epistemically unjustified belief is morally wrong </w:t>
      </w:r>
      <w:r w:rsidR="004F7B31" w:rsidRPr="00F8052D">
        <w:rPr>
          <w:i/>
          <w:sz w:val="24"/>
          <w:szCs w:val="24"/>
          <w:lang w:val="en-US"/>
        </w:rPr>
        <w:t>tout court</w:t>
      </w:r>
      <w:r w:rsidR="004F7B31" w:rsidRPr="00F8052D">
        <w:rPr>
          <w:sz w:val="24"/>
          <w:szCs w:val="24"/>
          <w:lang w:val="en-US"/>
        </w:rPr>
        <w:t>.</w:t>
      </w:r>
      <w:r w:rsidR="00EA3D7A">
        <w:rPr>
          <w:sz w:val="24"/>
          <w:szCs w:val="24"/>
          <w:lang w:val="en-US"/>
        </w:rPr>
        <w:t xml:space="preserve"> </w:t>
      </w:r>
      <w:r w:rsidR="004F7B31" w:rsidRPr="00F8052D">
        <w:rPr>
          <w:sz w:val="24"/>
          <w:szCs w:val="24"/>
          <w:lang w:val="en-US"/>
        </w:rPr>
        <w:t>This is Susan Haack’s suggestion:</w:t>
      </w:r>
    </w:p>
    <w:p w14:paraId="6DA6BB80" w14:textId="2A03AC94"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 xml:space="preserve">The main thesis of that paper is that </w:t>
      </w:r>
      <w:r w:rsidR="00322BEF">
        <w:rPr>
          <w:sz w:val="24"/>
          <w:szCs w:val="24"/>
          <w:lang w:val="en-US"/>
        </w:rPr>
        <w:t>‘</w:t>
      </w:r>
      <w:r w:rsidRPr="00F8052D">
        <w:rPr>
          <w:sz w:val="24"/>
          <w:szCs w:val="24"/>
          <w:lang w:val="en-US"/>
        </w:rPr>
        <w:t>it is wrong always, everywhere, and for anyone, to believe anything upon insufficient evidence</w:t>
      </w:r>
      <w:r w:rsidR="00721D41">
        <w:rPr>
          <w:sz w:val="24"/>
          <w:szCs w:val="24"/>
          <w:lang w:val="en-US"/>
        </w:rPr>
        <w:t>’</w:t>
      </w:r>
      <w:r w:rsidRPr="00F8052D">
        <w:rPr>
          <w:sz w:val="24"/>
          <w:szCs w:val="24"/>
          <w:lang w:val="en-US"/>
        </w:rPr>
        <w:t xml:space="preserve">. Neither here nor elsewhere in the paper does Clifford ever distinguish </w:t>
      </w:r>
      <w:r w:rsidR="00322BEF">
        <w:rPr>
          <w:sz w:val="24"/>
          <w:szCs w:val="24"/>
          <w:lang w:val="en-US"/>
        </w:rPr>
        <w:t>‘</w:t>
      </w:r>
      <w:r w:rsidRPr="00F8052D">
        <w:rPr>
          <w:sz w:val="24"/>
          <w:szCs w:val="24"/>
          <w:lang w:val="en-US"/>
        </w:rPr>
        <w:t>it is epistemologically wrong</w:t>
      </w:r>
      <w:r w:rsidR="00721D41">
        <w:rPr>
          <w:sz w:val="24"/>
          <w:szCs w:val="24"/>
          <w:lang w:val="en-US"/>
        </w:rPr>
        <w:t>’</w:t>
      </w:r>
      <w:r w:rsidRPr="00F8052D">
        <w:rPr>
          <w:sz w:val="24"/>
          <w:szCs w:val="24"/>
          <w:lang w:val="en-US"/>
        </w:rPr>
        <w:t xml:space="preserve"> from </w:t>
      </w:r>
      <w:r w:rsidR="00322BEF">
        <w:rPr>
          <w:sz w:val="24"/>
          <w:szCs w:val="24"/>
          <w:lang w:val="en-US"/>
        </w:rPr>
        <w:t>‘</w:t>
      </w:r>
      <w:r w:rsidRPr="00F8052D">
        <w:rPr>
          <w:sz w:val="24"/>
          <w:szCs w:val="24"/>
          <w:lang w:val="en-US"/>
        </w:rPr>
        <w:t>it is morally wrong</w:t>
      </w:r>
      <w:r>
        <w:rPr>
          <w:sz w:val="24"/>
          <w:szCs w:val="24"/>
          <w:lang w:val="en-US"/>
        </w:rPr>
        <w:t>.</w:t>
      </w:r>
      <w:r w:rsidR="00721D41">
        <w:rPr>
          <w:sz w:val="24"/>
          <w:szCs w:val="24"/>
          <w:lang w:val="en-US"/>
        </w:rPr>
        <w:t>’</w:t>
      </w:r>
      <w:r w:rsidRPr="00F8052D">
        <w:rPr>
          <w:sz w:val="24"/>
          <w:szCs w:val="24"/>
          <w:lang w:val="en-US"/>
        </w:rPr>
        <w:t xml:space="preserve"> But he offers no argument for identifying the two, or even for the special-case thesis</w:t>
      </w:r>
      <w:r w:rsidRPr="00F8052D">
        <w:rPr>
          <w:sz w:val="24"/>
          <w:szCs w:val="24"/>
          <w:vertAlign w:val="subscript"/>
          <w:lang w:val="en-US"/>
        </w:rPr>
        <w:t>J</w:t>
      </w:r>
      <w:r w:rsidRPr="00F8052D">
        <w:rPr>
          <w:sz w:val="24"/>
          <w:szCs w:val="24"/>
          <w:lang w:val="en-US"/>
        </w:rPr>
        <w:t xml:space="preserve">, that the former is a sub-species of the latter. Instead, extrapolating from a striking case [the ship owner] where unjustified believing </w:t>
      </w:r>
      <w:r w:rsidRPr="00F8052D">
        <w:rPr>
          <w:i/>
          <w:sz w:val="24"/>
          <w:szCs w:val="24"/>
          <w:lang w:val="en-US"/>
        </w:rPr>
        <w:t xml:space="preserve">is </w:t>
      </w:r>
      <w:r w:rsidRPr="00F8052D">
        <w:rPr>
          <w:sz w:val="24"/>
          <w:szCs w:val="24"/>
          <w:lang w:val="en-US"/>
        </w:rPr>
        <w:t xml:space="preserve">culpable ignorance, he tries to persuade one that </w:t>
      </w:r>
      <w:r w:rsidRPr="00F8052D">
        <w:rPr>
          <w:i/>
          <w:sz w:val="24"/>
          <w:szCs w:val="24"/>
          <w:lang w:val="en-US"/>
        </w:rPr>
        <w:t>all</w:t>
      </w:r>
      <w:r w:rsidRPr="00F8052D">
        <w:rPr>
          <w:sz w:val="24"/>
          <w:szCs w:val="24"/>
          <w:lang w:val="en-US"/>
        </w:rPr>
        <w:t xml:space="preserve"> cases of unjustified believing are, in some measure, both harmful and willful (</w:t>
      </w:r>
      <w:r w:rsidR="00322BEF">
        <w:rPr>
          <w:sz w:val="24"/>
          <w:szCs w:val="24"/>
          <w:lang w:val="en-US"/>
        </w:rPr>
        <w:t>‘‘</w:t>
      </w:r>
      <w:r>
        <w:rPr>
          <w:sz w:val="24"/>
          <w:szCs w:val="24"/>
          <w:lang w:val="en-US"/>
        </w:rPr>
        <w:t>The Ethics of Belief</w:t>
      </w:r>
      <w:r w:rsidR="00721D41">
        <w:rPr>
          <w:sz w:val="24"/>
          <w:szCs w:val="24"/>
          <w:lang w:val="en-US"/>
        </w:rPr>
        <w:t>’</w:t>
      </w:r>
      <w:r>
        <w:rPr>
          <w:sz w:val="24"/>
          <w:szCs w:val="24"/>
          <w:lang w:val="en-US"/>
        </w:rPr>
        <w:t xml:space="preserve"> Reconsidered</w:t>
      </w:r>
      <w:r w:rsidR="00721D41">
        <w:rPr>
          <w:sz w:val="24"/>
          <w:szCs w:val="24"/>
          <w:lang w:val="en-US"/>
        </w:rPr>
        <w:t>’</w:t>
      </w:r>
      <w:r w:rsidRPr="00F8052D">
        <w:rPr>
          <w:sz w:val="24"/>
          <w:szCs w:val="24"/>
          <w:lang w:val="en-US"/>
        </w:rPr>
        <w:t>, 135)</w:t>
      </w:r>
      <w:r w:rsidR="002F24FD">
        <w:rPr>
          <w:rStyle w:val="FootnoteReference"/>
          <w:sz w:val="24"/>
          <w:szCs w:val="24"/>
          <w:lang w:val="en-US"/>
        </w:rPr>
        <w:footnoteReference w:id="6"/>
      </w:r>
    </w:p>
    <w:p w14:paraId="676ED397"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3074073A" w14:textId="31E3F3E0"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Haack thus maintains that Clifford’s main argument turns on arguing that moral wrongness and epistemological </w:t>
      </w:r>
      <w:r>
        <w:rPr>
          <w:sz w:val="24"/>
          <w:szCs w:val="24"/>
          <w:lang w:val="en-US"/>
        </w:rPr>
        <w:t>unjustifiedness</w:t>
      </w:r>
      <w:r w:rsidRPr="00F8052D">
        <w:rPr>
          <w:sz w:val="24"/>
          <w:szCs w:val="24"/>
          <w:lang w:val="en-US"/>
        </w:rPr>
        <w:t xml:space="preserve"> are correlated, due to their joint occurrence in </w:t>
      </w:r>
      <w:r>
        <w:rPr>
          <w:sz w:val="24"/>
          <w:szCs w:val="24"/>
          <w:lang w:val="en-US"/>
        </w:rPr>
        <w:t>the Shipowner case</w:t>
      </w:r>
      <w:r w:rsidRPr="00F8052D">
        <w:rPr>
          <w:sz w:val="24"/>
          <w:szCs w:val="24"/>
          <w:lang w:val="en-US"/>
        </w:rPr>
        <w:t xml:space="preserve">. But one might </w:t>
      </w:r>
      <w:r>
        <w:rPr>
          <w:sz w:val="24"/>
          <w:szCs w:val="24"/>
          <w:lang w:val="en-US"/>
        </w:rPr>
        <w:t>consider</w:t>
      </w:r>
      <w:r w:rsidRPr="00F8052D">
        <w:rPr>
          <w:sz w:val="24"/>
          <w:szCs w:val="24"/>
          <w:lang w:val="en-US"/>
        </w:rPr>
        <w:t xml:space="preserve"> </w:t>
      </w:r>
      <w:r w:rsidRPr="00F85EFA">
        <w:rPr>
          <w:sz w:val="24"/>
          <w:szCs w:val="24"/>
          <w:lang w:val="en-US"/>
        </w:rPr>
        <w:t>inste</w:t>
      </w:r>
      <w:r>
        <w:rPr>
          <w:sz w:val="24"/>
          <w:szCs w:val="24"/>
          <w:lang w:val="en-US"/>
        </w:rPr>
        <w:t xml:space="preserve">ad </w:t>
      </w:r>
      <w:r w:rsidRPr="00F8052D">
        <w:rPr>
          <w:sz w:val="24"/>
          <w:szCs w:val="24"/>
          <w:lang w:val="en-US"/>
        </w:rPr>
        <w:t xml:space="preserve">the </w:t>
      </w:r>
      <w:r>
        <w:rPr>
          <w:sz w:val="24"/>
          <w:szCs w:val="24"/>
          <w:lang w:val="en-US"/>
        </w:rPr>
        <w:t xml:space="preserve">possibility </w:t>
      </w:r>
      <w:r w:rsidR="001B6378">
        <w:rPr>
          <w:sz w:val="24"/>
          <w:szCs w:val="24"/>
          <w:lang w:val="en-US"/>
        </w:rPr>
        <w:t xml:space="preserve">that </w:t>
      </w:r>
      <w:r w:rsidRPr="00F8052D">
        <w:rPr>
          <w:sz w:val="24"/>
          <w:szCs w:val="24"/>
          <w:lang w:val="en-US"/>
        </w:rPr>
        <w:t>Clifford</w:t>
      </w:r>
      <w:r>
        <w:rPr>
          <w:sz w:val="24"/>
          <w:szCs w:val="24"/>
          <w:lang w:val="en-US"/>
        </w:rPr>
        <w:t>’s supposed error in failing to</w:t>
      </w:r>
      <w:r w:rsidRPr="00F8052D">
        <w:rPr>
          <w:sz w:val="24"/>
          <w:szCs w:val="24"/>
          <w:lang w:val="en-US"/>
        </w:rPr>
        <w:t xml:space="preserve"> explicitly </w:t>
      </w:r>
      <w:r>
        <w:rPr>
          <w:sz w:val="24"/>
          <w:szCs w:val="24"/>
          <w:lang w:val="en-US"/>
        </w:rPr>
        <w:t>i</w:t>
      </w:r>
      <w:r w:rsidRPr="00F8052D">
        <w:rPr>
          <w:sz w:val="24"/>
          <w:szCs w:val="24"/>
          <w:lang w:val="en-US"/>
        </w:rPr>
        <w:t>ntroduce a conception of epistemic justification</w:t>
      </w:r>
      <w:r>
        <w:rPr>
          <w:sz w:val="24"/>
          <w:szCs w:val="24"/>
          <w:lang w:val="en-US"/>
        </w:rPr>
        <w:t xml:space="preserve"> is not a failure</w:t>
      </w:r>
      <w:r w:rsidR="004051A2">
        <w:rPr>
          <w:sz w:val="24"/>
          <w:szCs w:val="24"/>
          <w:lang w:val="en-US"/>
        </w:rPr>
        <w:t>,</w:t>
      </w:r>
      <w:r w:rsidRPr="00F8052D">
        <w:rPr>
          <w:sz w:val="24"/>
          <w:szCs w:val="24"/>
          <w:lang w:val="en-US"/>
        </w:rPr>
        <w:t xml:space="preserve"> but </w:t>
      </w:r>
      <w:r>
        <w:rPr>
          <w:sz w:val="24"/>
          <w:szCs w:val="24"/>
          <w:lang w:val="en-US"/>
        </w:rPr>
        <w:t>instead</w:t>
      </w:r>
      <w:r w:rsidRPr="00F8052D">
        <w:rPr>
          <w:sz w:val="24"/>
          <w:szCs w:val="24"/>
          <w:lang w:val="en-US"/>
        </w:rPr>
        <w:t xml:space="preserve"> a hint </w:t>
      </w:r>
      <w:r>
        <w:rPr>
          <w:sz w:val="24"/>
          <w:szCs w:val="24"/>
          <w:lang w:val="en-US"/>
        </w:rPr>
        <w:t>of</w:t>
      </w:r>
      <w:r w:rsidRPr="00F8052D">
        <w:rPr>
          <w:sz w:val="24"/>
          <w:szCs w:val="24"/>
          <w:lang w:val="en-US"/>
        </w:rPr>
        <w:t xml:space="preserve"> his real position. It</w:t>
      </w:r>
      <w:r w:rsidRPr="00F85EFA">
        <w:rPr>
          <w:sz w:val="24"/>
          <w:szCs w:val="24"/>
          <w:lang w:val="en-US"/>
        </w:rPr>
        <w:t xml:space="preserve"> i</w:t>
      </w:r>
      <w:r w:rsidRPr="00F8052D">
        <w:rPr>
          <w:sz w:val="24"/>
          <w:szCs w:val="24"/>
          <w:lang w:val="en-US"/>
        </w:rPr>
        <w:t xml:space="preserve">s worth noting in this light that the lack of epistemic justification </w:t>
      </w:r>
      <w:r>
        <w:rPr>
          <w:sz w:val="24"/>
          <w:szCs w:val="24"/>
          <w:lang w:val="en-US"/>
        </w:rPr>
        <w:t>seems</w:t>
      </w:r>
      <w:r w:rsidRPr="00F8052D">
        <w:rPr>
          <w:sz w:val="24"/>
          <w:szCs w:val="24"/>
          <w:lang w:val="en-US"/>
        </w:rPr>
        <w:t xml:space="preserve"> inessential to </w:t>
      </w:r>
      <w:r>
        <w:rPr>
          <w:sz w:val="24"/>
          <w:szCs w:val="24"/>
          <w:lang w:val="en-US"/>
        </w:rPr>
        <w:t>his</w:t>
      </w:r>
      <w:r w:rsidRPr="00F8052D">
        <w:rPr>
          <w:sz w:val="24"/>
          <w:szCs w:val="24"/>
          <w:lang w:val="en-US"/>
        </w:rPr>
        <w:t xml:space="preserve"> moral condemnation of </w:t>
      </w:r>
      <w:r>
        <w:rPr>
          <w:sz w:val="24"/>
          <w:szCs w:val="24"/>
          <w:lang w:val="en-US"/>
        </w:rPr>
        <w:t>the</w:t>
      </w:r>
      <w:r w:rsidRPr="00F8052D">
        <w:rPr>
          <w:sz w:val="24"/>
          <w:szCs w:val="24"/>
          <w:lang w:val="en-US"/>
        </w:rPr>
        <w:t xml:space="preserve"> </w:t>
      </w:r>
      <w:r>
        <w:rPr>
          <w:sz w:val="24"/>
          <w:szCs w:val="24"/>
          <w:lang w:val="en-US"/>
        </w:rPr>
        <w:t xml:space="preserve">five </w:t>
      </w:r>
      <w:r w:rsidRPr="00F8052D">
        <w:rPr>
          <w:sz w:val="24"/>
          <w:szCs w:val="24"/>
          <w:lang w:val="en-US"/>
        </w:rPr>
        <w:t xml:space="preserve">doxastic villains: </w:t>
      </w:r>
      <w:r w:rsidR="00441D25">
        <w:rPr>
          <w:sz w:val="24"/>
          <w:szCs w:val="24"/>
          <w:lang w:val="en-US"/>
        </w:rPr>
        <w:t>i</w:t>
      </w:r>
      <w:r w:rsidRPr="00F8052D">
        <w:rPr>
          <w:sz w:val="24"/>
          <w:szCs w:val="24"/>
          <w:lang w:val="en-US"/>
        </w:rPr>
        <w:t xml:space="preserve">n </w:t>
      </w:r>
      <w:r w:rsidR="007B3FCA">
        <w:rPr>
          <w:sz w:val="24"/>
          <w:szCs w:val="24"/>
          <w:lang w:val="en-US"/>
        </w:rPr>
        <w:t>(</w:t>
      </w:r>
      <w:r>
        <w:rPr>
          <w:sz w:val="24"/>
          <w:szCs w:val="24"/>
          <w:lang w:val="en-US"/>
        </w:rPr>
        <w:t>Shipowner</w:t>
      </w:r>
      <w:r w:rsidR="007B3FCA">
        <w:rPr>
          <w:sz w:val="24"/>
          <w:szCs w:val="24"/>
          <w:lang w:val="en-US"/>
        </w:rPr>
        <w:t>)</w:t>
      </w:r>
      <w:r w:rsidR="00B461E0">
        <w:rPr>
          <w:sz w:val="24"/>
          <w:szCs w:val="24"/>
          <w:lang w:val="en-US"/>
        </w:rPr>
        <w:t xml:space="preserve">, </w:t>
      </w:r>
      <w:r w:rsidRPr="00F8052D">
        <w:rPr>
          <w:sz w:val="24"/>
          <w:szCs w:val="24"/>
          <w:lang w:val="en-US"/>
        </w:rPr>
        <w:t xml:space="preserve">Clifford focuses not on the nature </w:t>
      </w:r>
      <w:r w:rsidRPr="00F8052D">
        <w:rPr>
          <w:sz w:val="24"/>
          <w:szCs w:val="24"/>
          <w:lang w:val="en-US"/>
        </w:rPr>
        <w:lastRenderedPageBreak/>
        <w:t xml:space="preserve">of the </w:t>
      </w:r>
      <w:r w:rsidR="007B3FCA">
        <w:rPr>
          <w:sz w:val="24"/>
          <w:szCs w:val="24"/>
          <w:lang w:val="en-US"/>
        </w:rPr>
        <w:t>s</w:t>
      </w:r>
      <w:r>
        <w:rPr>
          <w:sz w:val="24"/>
          <w:szCs w:val="24"/>
          <w:lang w:val="en-US"/>
        </w:rPr>
        <w:t>hipowner</w:t>
      </w:r>
      <w:r w:rsidRPr="00F8052D">
        <w:rPr>
          <w:sz w:val="24"/>
          <w:szCs w:val="24"/>
          <w:lang w:val="en-US"/>
        </w:rPr>
        <w:t xml:space="preserve">’s final evidential base, but rather on the </w:t>
      </w:r>
      <w:r w:rsidRPr="00F8052D">
        <w:rPr>
          <w:i/>
          <w:sz w:val="24"/>
          <w:szCs w:val="24"/>
          <w:lang w:val="en-US"/>
        </w:rPr>
        <w:t xml:space="preserve">motivation </w:t>
      </w:r>
      <w:r w:rsidRPr="00F8052D">
        <w:rPr>
          <w:sz w:val="24"/>
          <w:szCs w:val="24"/>
          <w:lang w:val="en-US"/>
        </w:rPr>
        <w:t xml:space="preserve">guiding </w:t>
      </w:r>
      <w:r>
        <w:rPr>
          <w:sz w:val="24"/>
          <w:szCs w:val="24"/>
          <w:lang w:val="en-US"/>
        </w:rPr>
        <w:t>t</w:t>
      </w:r>
      <w:r w:rsidRPr="00F8052D">
        <w:rPr>
          <w:sz w:val="24"/>
          <w:szCs w:val="24"/>
          <w:lang w:val="en-US"/>
        </w:rPr>
        <w:t xml:space="preserve">his </w:t>
      </w:r>
      <w:r>
        <w:rPr>
          <w:sz w:val="24"/>
          <w:szCs w:val="24"/>
          <w:lang w:val="en-US"/>
        </w:rPr>
        <w:t xml:space="preserve">villain’s </w:t>
      </w:r>
      <w:r w:rsidRPr="00F8052D">
        <w:rPr>
          <w:sz w:val="24"/>
          <w:szCs w:val="24"/>
          <w:lang w:val="en-US"/>
        </w:rPr>
        <w:t xml:space="preserve">belief-forming process: </w:t>
      </w:r>
      <w:r w:rsidR="00322BEF">
        <w:rPr>
          <w:sz w:val="24"/>
          <w:szCs w:val="24"/>
          <w:lang w:val="en-US"/>
        </w:rPr>
        <w:t>‘</w:t>
      </w:r>
      <w:r w:rsidRPr="00F8052D">
        <w:rPr>
          <w:sz w:val="24"/>
          <w:szCs w:val="24"/>
          <w:lang w:val="en-US"/>
        </w:rPr>
        <w:t>He had acquired his belief not by honestly earning it in patient investigation, but by stifling his doubts</w:t>
      </w:r>
      <w:r w:rsidR="00721D41">
        <w:rPr>
          <w:sz w:val="24"/>
          <w:szCs w:val="24"/>
          <w:lang w:val="en-US"/>
        </w:rPr>
        <w:t>’</w:t>
      </w:r>
      <w:r w:rsidRPr="00F8052D">
        <w:rPr>
          <w:sz w:val="24"/>
          <w:szCs w:val="24"/>
          <w:lang w:val="en-US"/>
        </w:rPr>
        <w:t xml:space="preserve"> (</w:t>
      </w:r>
      <w:r>
        <w:rPr>
          <w:sz w:val="24"/>
          <w:szCs w:val="24"/>
          <w:lang w:val="en-US"/>
        </w:rPr>
        <w:t>EoB</w:t>
      </w:r>
      <w:r w:rsidRPr="00F8052D">
        <w:rPr>
          <w:sz w:val="24"/>
          <w:szCs w:val="24"/>
          <w:lang w:val="en-US"/>
        </w:rPr>
        <w:t xml:space="preserve"> 70).</w:t>
      </w:r>
      <w:r w:rsidR="00EA3D7A">
        <w:rPr>
          <w:sz w:val="24"/>
          <w:szCs w:val="24"/>
          <w:lang w:val="en-US"/>
        </w:rPr>
        <w:t xml:space="preserve"> </w:t>
      </w:r>
      <w:r w:rsidRPr="00F8052D">
        <w:rPr>
          <w:sz w:val="24"/>
          <w:szCs w:val="24"/>
          <w:lang w:val="en-US"/>
        </w:rPr>
        <w:t xml:space="preserve">Similarly, for the false accusers, </w:t>
      </w:r>
      <w:r w:rsidR="00322BEF">
        <w:rPr>
          <w:sz w:val="24"/>
          <w:szCs w:val="24"/>
          <w:lang w:val="en-US"/>
        </w:rPr>
        <w:t>‘</w:t>
      </w:r>
      <w:r w:rsidRPr="00F8052D">
        <w:rPr>
          <w:sz w:val="24"/>
          <w:szCs w:val="24"/>
          <w:lang w:val="en-US"/>
        </w:rPr>
        <w:t>their sincere convictions, instead of being honestly earned by patient inquiring, were stolen by listening to prejudice and passion</w:t>
      </w:r>
      <w:r w:rsidR="00721D41">
        <w:rPr>
          <w:sz w:val="24"/>
          <w:szCs w:val="24"/>
          <w:lang w:val="en-US"/>
        </w:rPr>
        <w:t>’</w:t>
      </w:r>
      <w:r w:rsidRPr="00F8052D">
        <w:rPr>
          <w:sz w:val="24"/>
          <w:szCs w:val="24"/>
          <w:lang w:val="en-US"/>
        </w:rPr>
        <w:t xml:space="preserve"> (82).</w:t>
      </w:r>
      <w:r w:rsidR="00EA3D7A">
        <w:rPr>
          <w:sz w:val="24"/>
          <w:szCs w:val="24"/>
          <w:lang w:val="en-US"/>
        </w:rPr>
        <w:t xml:space="preserve"> </w:t>
      </w:r>
      <w:r w:rsidRPr="00F8052D">
        <w:rPr>
          <w:sz w:val="24"/>
          <w:szCs w:val="24"/>
          <w:lang w:val="en-US"/>
        </w:rPr>
        <w:t>Meanwhile the gullible believers’ blindness to the distinctive relevance of the Prophet’s competence, Clifford insinuates, must be motivated by a desire for personal comfort</w:t>
      </w:r>
      <w:r w:rsidR="00DB6652">
        <w:rPr>
          <w:sz w:val="24"/>
          <w:szCs w:val="24"/>
          <w:lang w:val="en-US"/>
        </w:rPr>
        <w:t xml:space="preserve"> </w:t>
      </w:r>
      <w:r w:rsidRPr="00F8052D">
        <w:rPr>
          <w:sz w:val="24"/>
          <w:szCs w:val="24"/>
          <w:lang w:val="en-US"/>
        </w:rPr>
        <w:t xml:space="preserve">(83). Such motivations, Clifford </w:t>
      </w:r>
      <w:r w:rsidRPr="00F85EFA">
        <w:rPr>
          <w:sz w:val="24"/>
          <w:szCs w:val="24"/>
          <w:lang w:val="en-US"/>
        </w:rPr>
        <w:t>clearly thinks</w:t>
      </w:r>
      <w:r w:rsidRPr="00F8052D">
        <w:rPr>
          <w:sz w:val="24"/>
          <w:szCs w:val="24"/>
          <w:lang w:val="en-US"/>
        </w:rPr>
        <w:t xml:space="preserve">, should play no role in believing. While beliefs may indeed bring </w:t>
      </w:r>
      <w:r w:rsidR="00322BEF">
        <w:rPr>
          <w:sz w:val="24"/>
          <w:szCs w:val="24"/>
          <w:lang w:val="en-US"/>
        </w:rPr>
        <w:t>‘</w:t>
      </w:r>
      <w:r w:rsidRPr="00F8052D">
        <w:rPr>
          <w:sz w:val="24"/>
          <w:szCs w:val="24"/>
          <w:lang w:val="en-US"/>
        </w:rPr>
        <w:t>happiness and security</w:t>
      </w:r>
      <w:r w:rsidR="00721D41">
        <w:rPr>
          <w:sz w:val="24"/>
          <w:szCs w:val="24"/>
          <w:lang w:val="en-US"/>
        </w:rPr>
        <w:t>’</w:t>
      </w:r>
      <w:r w:rsidRPr="00F8052D">
        <w:rPr>
          <w:sz w:val="24"/>
          <w:szCs w:val="24"/>
          <w:lang w:val="en-US"/>
        </w:rPr>
        <w:t xml:space="preserve"> or a </w:t>
      </w:r>
      <w:r w:rsidR="00322BEF">
        <w:rPr>
          <w:sz w:val="24"/>
          <w:szCs w:val="24"/>
          <w:lang w:val="en-US"/>
        </w:rPr>
        <w:t>‘</w:t>
      </w:r>
      <w:r w:rsidRPr="00F8052D">
        <w:rPr>
          <w:sz w:val="24"/>
          <w:szCs w:val="24"/>
          <w:lang w:val="en-US"/>
        </w:rPr>
        <w:t>sense of power,</w:t>
      </w:r>
      <w:r w:rsidR="00721D41">
        <w:rPr>
          <w:sz w:val="24"/>
          <w:szCs w:val="24"/>
          <w:lang w:val="en-US"/>
        </w:rPr>
        <w:t>’</w:t>
      </w:r>
      <w:r w:rsidR="00DB6652">
        <w:rPr>
          <w:sz w:val="24"/>
          <w:szCs w:val="24"/>
          <w:lang w:val="en-US"/>
        </w:rPr>
        <w:t xml:space="preserve"> </w:t>
      </w:r>
      <w:r w:rsidRPr="00F8052D">
        <w:rPr>
          <w:sz w:val="24"/>
          <w:szCs w:val="24"/>
          <w:lang w:val="en-US"/>
        </w:rPr>
        <w:t>that sense</w:t>
      </w:r>
      <w:r w:rsidR="00DB6652">
        <w:rPr>
          <w:sz w:val="24"/>
          <w:szCs w:val="24"/>
          <w:lang w:val="en-US"/>
        </w:rPr>
        <w:t xml:space="preserve"> </w:t>
      </w:r>
      <w:r w:rsidR="00DB6652" w:rsidRPr="00F8052D">
        <w:rPr>
          <w:sz w:val="24"/>
          <w:szCs w:val="24"/>
          <w:lang w:val="en-US"/>
        </w:rPr>
        <w:t xml:space="preserve">is </w:t>
      </w:r>
      <w:r w:rsidR="00DB6652">
        <w:rPr>
          <w:sz w:val="24"/>
          <w:szCs w:val="24"/>
          <w:lang w:val="en-US"/>
        </w:rPr>
        <w:t>‘</w:t>
      </w:r>
      <w:r w:rsidR="00DB6652" w:rsidRPr="00F8052D">
        <w:rPr>
          <w:sz w:val="24"/>
          <w:szCs w:val="24"/>
          <w:lang w:val="en-US"/>
        </w:rPr>
        <w:t>is stolen in defiance of our duty to mankind</w:t>
      </w:r>
      <w:r w:rsidR="00DB6652">
        <w:rPr>
          <w:sz w:val="24"/>
          <w:szCs w:val="24"/>
          <w:lang w:val="en-US"/>
        </w:rPr>
        <w:t>’</w:t>
      </w:r>
      <w:r w:rsidR="00DB6652" w:rsidRPr="00F8052D">
        <w:rPr>
          <w:sz w:val="24"/>
          <w:szCs w:val="24"/>
          <w:lang w:val="en-US"/>
        </w:rPr>
        <w:t xml:space="preserve"> </w:t>
      </w:r>
      <w:r w:rsidR="00DB6652">
        <w:rPr>
          <w:sz w:val="24"/>
          <w:szCs w:val="24"/>
          <w:lang w:val="en-US"/>
        </w:rPr>
        <w:t>if it</w:t>
      </w:r>
      <w:r w:rsidRPr="00F8052D">
        <w:rPr>
          <w:sz w:val="24"/>
          <w:szCs w:val="24"/>
          <w:lang w:val="en-US"/>
        </w:rPr>
        <w:t xml:space="preserve"> </w:t>
      </w:r>
      <w:r w:rsidR="00322BEF">
        <w:rPr>
          <w:sz w:val="24"/>
          <w:szCs w:val="24"/>
          <w:lang w:val="en-US"/>
        </w:rPr>
        <w:t>‘</w:t>
      </w:r>
      <w:r w:rsidRPr="00F8052D">
        <w:rPr>
          <w:sz w:val="24"/>
          <w:szCs w:val="24"/>
          <w:lang w:val="en-US"/>
        </w:rPr>
        <w:t>has not been fairly earned in investigation</w:t>
      </w:r>
      <w:r w:rsidR="00721D41">
        <w:rPr>
          <w:sz w:val="24"/>
          <w:szCs w:val="24"/>
          <w:lang w:val="en-US"/>
        </w:rPr>
        <w:t>’</w:t>
      </w:r>
      <w:r w:rsidR="00DB6652">
        <w:rPr>
          <w:sz w:val="24"/>
          <w:szCs w:val="24"/>
          <w:lang w:val="en-US"/>
        </w:rPr>
        <w:t xml:space="preserve"> </w:t>
      </w:r>
      <w:r w:rsidRPr="00F8052D">
        <w:rPr>
          <w:sz w:val="24"/>
          <w:szCs w:val="24"/>
          <w:lang w:val="en-US"/>
        </w:rPr>
        <w:t xml:space="preserve">(75). </w:t>
      </w:r>
    </w:p>
    <w:p w14:paraId="77A8057C" w14:textId="77777777" w:rsidR="008B1722" w:rsidRPr="00F8052D" w:rsidRDefault="008B1722"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BDADD53" w14:textId="66F3BCA9"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Clifford leaves no doubt that </w:t>
      </w:r>
      <w:r w:rsidR="00227545">
        <w:rPr>
          <w:sz w:val="24"/>
          <w:szCs w:val="24"/>
          <w:lang w:val="en-US"/>
        </w:rPr>
        <w:t>by ‘wrong’ he means morally blameworthy</w:t>
      </w:r>
      <w:r w:rsidR="00DB6652">
        <w:rPr>
          <w:sz w:val="24"/>
          <w:szCs w:val="24"/>
          <w:lang w:val="en-US"/>
        </w:rPr>
        <w:t xml:space="preserve">: </w:t>
      </w:r>
      <w:r w:rsidRPr="00F8052D">
        <w:rPr>
          <w:sz w:val="24"/>
          <w:szCs w:val="24"/>
          <w:lang w:val="en-US"/>
        </w:rPr>
        <w:t xml:space="preserve">doxastic wrongdoing </w:t>
      </w:r>
      <w:r w:rsidR="00DB6652">
        <w:rPr>
          <w:sz w:val="24"/>
          <w:szCs w:val="24"/>
          <w:lang w:val="en-US"/>
        </w:rPr>
        <w:t>is</w:t>
      </w:r>
      <w:r w:rsidRPr="00F8052D">
        <w:rPr>
          <w:sz w:val="24"/>
          <w:szCs w:val="24"/>
          <w:lang w:val="en-US"/>
        </w:rPr>
        <w:t xml:space="preserve"> </w:t>
      </w:r>
      <w:r w:rsidR="00322BEF">
        <w:rPr>
          <w:sz w:val="24"/>
          <w:szCs w:val="24"/>
          <w:lang w:val="en-US"/>
        </w:rPr>
        <w:t>‘</w:t>
      </w:r>
      <w:r w:rsidRPr="00F8052D">
        <w:rPr>
          <w:sz w:val="24"/>
          <w:szCs w:val="24"/>
          <w:lang w:val="en-US"/>
        </w:rPr>
        <w:t>sinful</w:t>
      </w:r>
      <w:r w:rsidR="00721D41">
        <w:rPr>
          <w:sz w:val="24"/>
          <w:szCs w:val="24"/>
          <w:lang w:val="en-US"/>
        </w:rPr>
        <w:t>’</w:t>
      </w:r>
      <w:r w:rsidRPr="00F8052D">
        <w:rPr>
          <w:sz w:val="24"/>
          <w:szCs w:val="24"/>
          <w:lang w:val="en-US"/>
        </w:rPr>
        <w:t xml:space="preserve"> (</w:t>
      </w:r>
      <w:r>
        <w:rPr>
          <w:sz w:val="24"/>
          <w:szCs w:val="24"/>
          <w:lang w:val="en-US"/>
        </w:rPr>
        <w:t>EoB</w:t>
      </w:r>
      <w:r w:rsidR="00441D25">
        <w:rPr>
          <w:sz w:val="24"/>
          <w:szCs w:val="24"/>
          <w:lang w:val="en-US"/>
        </w:rPr>
        <w:t xml:space="preserve"> </w:t>
      </w:r>
      <w:r w:rsidRPr="00F8052D">
        <w:rPr>
          <w:sz w:val="24"/>
          <w:szCs w:val="24"/>
          <w:lang w:val="en-US"/>
        </w:rPr>
        <w:t xml:space="preserve">75) and </w:t>
      </w:r>
      <w:r w:rsidR="00322BEF">
        <w:rPr>
          <w:sz w:val="24"/>
          <w:szCs w:val="24"/>
          <w:lang w:val="en-US"/>
        </w:rPr>
        <w:t>‘</w:t>
      </w:r>
      <w:r w:rsidRPr="00F8052D">
        <w:rPr>
          <w:sz w:val="24"/>
          <w:szCs w:val="24"/>
          <w:lang w:val="en-US"/>
        </w:rPr>
        <w:t>dishonourable</w:t>
      </w:r>
      <w:r w:rsidR="00721D41">
        <w:rPr>
          <w:sz w:val="24"/>
          <w:szCs w:val="24"/>
          <w:lang w:val="en-US"/>
        </w:rPr>
        <w:t>’</w:t>
      </w:r>
      <w:r w:rsidRPr="00F8052D">
        <w:rPr>
          <w:sz w:val="24"/>
          <w:szCs w:val="24"/>
          <w:lang w:val="en-US"/>
        </w:rPr>
        <w:t xml:space="preserve"> (72). </w:t>
      </w:r>
      <w:r w:rsidR="004051A2">
        <w:rPr>
          <w:sz w:val="24"/>
          <w:szCs w:val="24"/>
          <w:lang w:val="en-US"/>
        </w:rPr>
        <w:t>But</w:t>
      </w:r>
      <w:r w:rsidR="00DB6652">
        <w:rPr>
          <w:sz w:val="24"/>
          <w:szCs w:val="24"/>
          <w:lang w:val="en-US"/>
        </w:rPr>
        <w:t xml:space="preserve"> </w:t>
      </w:r>
      <w:r w:rsidR="00AD47DB">
        <w:rPr>
          <w:sz w:val="24"/>
          <w:szCs w:val="24"/>
          <w:lang w:val="en-US"/>
        </w:rPr>
        <w:t xml:space="preserve">how </w:t>
      </w:r>
      <w:r w:rsidR="004051A2">
        <w:rPr>
          <w:sz w:val="24"/>
          <w:szCs w:val="24"/>
          <w:lang w:val="en-US"/>
        </w:rPr>
        <w:t>did</w:t>
      </w:r>
      <w:r w:rsidRPr="00F8052D">
        <w:rPr>
          <w:sz w:val="24"/>
          <w:szCs w:val="24"/>
          <w:lang w:val="en-US"/>
        </w:rPr>
        <w:t xml:space="preserve"> Clifford</w:t>
      </w:r>
      <w:r w:rsidRPr="00C0521E">
        <w:rPr>
          <w:sz w:val="24"/>
          <w:szCs w:val="24"/>
          <w:lang w:val="en-US"/>
        </w:rPr>
        <w:t xml:space="preserve"> </w:t>
      </w:r>
      <w:r w:rsidR="00AD47DB">
        <w:rPr>
          <w:sz w:val="24"/>
          <w:szCs w:val="24"/>
          <w:lang w:val="en-US"/>
        </w:rPr>
        <w:t>ground such verdicts</w:t>
      </w:r>
      <w:r w:rsidR="004051A2">
        <w:rPr>
          <w:sz w:val="24"/>
          <w:szCs w:val="24"/>
          <w:lang w:val="en-US"/>
        </w:rPr>
        <w:t>?</w:t>
      </w:r>
      <w:r w:rsidRPr="00F8052D">
        <w:rPr>
          <w:sz w:val="24"/>
          <w:szCs w:val="24"/>
          <w:lang w:val="en-US"/>
        </w:rPr>
        <w:t xml:space="preserve"> The intricacy involved </w:t>
      </w:r>
      <w:r w:rsidR="004051A2">
        <w:rPr>
          <w:sz w:val="24"/>
          <w:szCs w:val="24"/>
          <w:lang w:val="en-US"/>
        </w:rPr>
        <w:t xml:space="preserve">here </w:t>
      </w:r>
      <w:r w:rsidRPr="00F8052D">
        <w:rPr>
          <w:sz w:val="24"/>
          <w:szCs w:val="24"/>
          <w:lang w:val="en-US"/>
        </w:rPr>
        <w:t xml:space="preserve">deepens when we note Clifford’s </w:t>
      </w:r>
      <w:r w:rsidR="00D62CF0">
        <w:rPr>
          <w:sz w:val="24"/>
          <w:szCs w:val="24"/>
          <w:lang w:val="en-US"/>
        </w:rPr>
        <w:t>insistence</w:t>
      </w:r>
      <w:r w:rsidRPr="00F8052D">
        <w:rPr>
          <w:sz w:val="24"/>
          <w:szCs w:val="24"/>
          <w:lang w:val="en-US"/>
        </w:rPr>
        <w:t xml:space="preserve"> that the </w:t>
      </w:r>
      <w:r w:rsidR="00C31C25">
        <w:rPr>
          <w:sz w:val="24"/>
          <w:szCs w:val="24"/>
          <w:lang w:val="en-US"/>
        </w:rPr>
        <w:t>s</w:t>
      </w:r>
      <w:r>
        <w:rPr>
          <w:sz w:val="24"/>
          <w:szCs w:val="24"/>
          <w:lang w:val="en-US"/>
        </w:rPr>
        <w:t>hipowner</w:t>
      </w:r>
      <w:r w:rsidRPr="00F8052D">
        <w:rPr>
          <w:sz w:val="24"/>
          <w:szCs w:val="24"/>
          <w:lang w:val="en-US"/>
        </w:rPr>
        <w:t>’s blameworthiness does not depend upon the bad consequences of his belief:</w:t>
      </w:r>
    </w:p>
    <w:p w14:paraId="4696B0DA" w14:textId="570A0BD3"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Let us alter the case a little, and suppose that the ship was not unsound after all; that she made her voyage safely, and many others after it. Will that diminish the guilt of the owner? Not one jot. When an action is once done, it is right or wrong for ever; no accidental failure of its good or evil fruits can possibly alter that (</w:t>
      </w:r>
      <w:r>
        <w:rPr>
          <w:sz w:val="24"/>
          <w:szCs w:val="24"/>
          <w:lang w:val="en-US"/>
        </w:rPr>
        <w:t>EoB</w:t>
      </w:r>
      <w:r w:rsidRPr="00F8052D">
        <w:rPr>
          <w:sz w:val="24"/>
          <w:szCs w:val="24"/>
          <w:lang w:val="en-US"/>
        </w:rPr>
        <w:t xml:space="preserve"> 71)</w:t>
      </w:r>
      <w:r w:rsidR="00943A4D">
        <w:rPr>
          <w:sz w:val="24"/>
          <w:szCs w:val="24"/>
          <w:lang w:val="en-US"/>
        </w:rPr>
        <w:t xml:space="preserve"> </w:t>
      </w:r>
    </w:p>
    <w:p w14:paraId="6E5AE803" w14:textId="0A60CB37" w:rsidR="004F7B31" w:rsidRPr="00F8052D" w:rsidRDefault="00943A4D"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Pr>
          <w:sz w:val="24"/>
          <w:szCs w:val="24"/>
          <w:lang w:val="en-US"/>
        </w:rPr>
        <w:t xml:space="preserve"> </w:t>
      </w:r>
    </w:p>
    <w:p w14:paraId="3083A38B" w14:textId="0E5AA71F"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Ye</w:t>
      </w:r>
      <w:r>
        <w:rPr>
          <w:sz w:val="24"/>
          <w:szCs w:val="24"/>
          <w:lang w:val="en-US"/>
        </w:rPr>
        <w:t xml:space="preserve">t he quickly seems to qualify </w:t>
      </w:r>
      <w:r w:rsidRPr="00C0521E">
        <w:rPr>
          <w:sz w:val="24"/>
          <w:szCs w:val="24"/>
          <w:lang w:val="en-US"/>
        </w:rPr>
        <w:t>t</w:t>
      </w:r>
      <w:r>
        <w:rPr>
          <w:sz w:val="24"/>
          <w:szCs w:val="24"/>
          <w:lang w:val="en-US"/>
        </w:rPr>
        <w:t>h</w:t>
      </w:r>
      <w:r w:rsidRPr="00F8052D">
        <w:rPr>
          <w:sz w:val="24"/>
          <w:szCs w:val="24"/>
          <w:lang w:val="en-US"/>
        </w:rPr>
        <w:t>is anti-consequentialist attitude</w:t>
      </w:r>
      <w:r w:rsidRPr="00C0521E">
        <w:rPr>
          <w:sz w:val="24"/>
          <w:szCs w:val="24"/>
          <w:lang w:val="en-US"/>
        </w:rPr>
        <w:t>:</w:t>
      </w:r>
      <w:r w:rsidRPr="00F8052D">
        <w:rPr>
          <w:sz w:val="24"/>
          <w:szCs w:val="24"/>
          <w:lang w:val="en-US"/>
        </w:rPr>
        <w:t xml:space="preserve"> </w:t>
      </w:r>
      <w:r>
        <w:rPr>
          <w:sz w:val="24"/>
          <w:szCs w:val="24"/>
          <w:lang w:val="en-US"/>
        </w:rPr>
        <w:t>i</w:t>
      </w:r>
      <w:r w:rsidRPr="00F8052D">
        <w:rPr>
          <w:sz w:val="24"/>
          <w:szCs w:val="24"/>
          <w:lang w:val="en-US"/>
        </w:rPr>
        <w:t>n further defen</w:t>
      </w:r>
      <w:r w:rsidR="00CE6C92">
        <w:rPr>
          <w:sz w:val="24"/>
          <w:szCs w:val="24"/>
          <w:lang w:val="en-US"/>
        </w:rPr>
        <w:t>c</w:t>
      </w:r>
      <w:r w:rsidRPr="00F8052D">
        <w:rPr>
          <w:sz w:val="24"/>
          <w:szCs w:val="24"/>
          <w:lang w:val="en-US"/>
        </w:rPr>
        <w:t>e of the viciousness of doxastic wrongdoing, Clifford</w:t>
      </w:r>
      <w:r>
        <w:rPr>
          <w:sz w:val="24"/>
          <w:szCs w:val="24"/>
          <w:lang w:val="en-US"/>
        </w:rPr>
        <w:t xml:space="preserve"> </w:t>
      </w:r>
      <w:r w:rsidRPr="00F8052D">
        <w:rPr>
          <w:sz w:val="24"/>
          <w:szCs w:val="24"/>
          <w:lang w:val="en-US"/>
        </w:rPr>
        <w:t xml:space="preserve">stresses how even </w:t>
      </w:r>
      <w:r w:rsidR="007B3FCA">
        <w:rPr>
          <w:sz w:val="24"/>
          <w:szCs w:val="24"/>
          <w:lang w:val="en-US"/>
        </w:rPr>
        <w:t xml:space="preserve">seemingly </w:t>
      </w:r>
      <w:r>
        <w:rPr>
          <w:sz w:val="24"/>
          <w:szCs w:val="24"/>
          <w:lang w:val="en-US"/>
        </w:rPr>
        <w:t>slight</w:t>
      </w:r>
      <w:r w:rsidRPr="00F8052D">
        <w:rPr>
          <w:sz w:val="24"/>
          <w:szCs w:val="24"/>
          <w:lang w:val="en-US"/>
        </w:rPr>
        <w:t xml:space="preserve"> doxastic sin</w:t>
      </w:r>
      <w:r>
        <w:rPr>
          <w:sz w:val="24"/>
          <w:szCs w:val="24"/>
          <w:lang w:val="en-US"/>
        </w:rPr>
        <w:t>s</w:t>
      </w:r>
      <w:r w:rsidRPr="00F8052D">
        <w:rPr>
          <w:sz w:val="24"/>
          <w:szCs w:val="24"/>
          <w:lang w:val="en-US"/>
        </w:rPr>
        <w:t xml:space="preserve"> </w:t>
      </w:r>
      <w:r>
        <w:rPr>
          <w:sz w:val="24"/>
          <w:szCs w:val="24"/>
          <w:lang w:val="en-US"/>
        </w:rPr>
        <w:t xml:space="preserve">like those </w:t>
      </w:r>
      <w:r w:rsidRPr="00F8052D">
        <w:rPr>
          <w:sz w:val="24"/>
          <w:szCs w:val="24"/>
          <w:lang w:val="en-US"/>
        </w:rPr>
        <w:t xml:space="preserve">committed by </w:t>
      </w:r>
      <w:r w:rsidR="00322BEF">
        <w:rPr>
          <w:sz w:val="24"/>
          <w:szCs w:val="24"/>
          <w:lang w:val="en-US"/>
        </w:rPr>
        <w:t>‘</w:t>
      </w:r>
      <w:r w:rsidRPr="00F8052D">
        <w:rPr>
          <w:sz w:val="24"/>
          <w:szCs w:val="24"/>
          <w:lang w:val="en-US"/>
        </w:rPr>
        <w:t>the rustic in the village alehouse</w:t>
      </w:r>
      <w:r w:rsidR="00721D41">
        <w:rPr>
          <w:sz w:val="24"/>
          <w:szCs w:val="24"/>
          <w:lang w:val="en-US"/>
        </w:rPr>
        <w:t>’</w:t>
      </w:r>
      <w:r w:rsidRPr="00F8052D">
        <w:rPr>
          <w:sz w:val="24"/>
          <w:szCs w:val="24"/>
          <w:lang w:val="en-US"/>
        </w:rPr>
        <w:t xml:space="preserve"> </w:t>
      </w:r>
      <w:r>
        <w:rPr>
          <w:sz w:val="24"/>
          <w:szCs w:val="24"/>
          <w:lang w:val="en-US"/>
        </w:rPr>
        <w:t>(</w:t>
      </w:r>
      <w:r w:rsidRPr="00F8052D">
        <w:rPr>
          <w:sz w:val="24"/>
          <w:szCs w:val="24"/>
          <w:lang w:val="en-US"/>
        </w:rPr>
        <w:t xml:space="preserve">75) risk plunging society </w:t>
      </w:r>
      <w:r w:rsidR="00322BEF">
        <w:rPr>
          <w:sz w:val="24"/>
          <w:szCs w:val="24"/>
          <w:lang w:val="en-US"/>
        </w:rPr>
        <w:t>‘</w:t>
      </w:r>
      <w:r w:rsidRPr="00F8052D">
        <w:rPr>
          <w:sz w:val="24"/>
          <w:szCs w:val="24"/>
          <w:lang w:val="en-US"/>
        </w:rPr>
        <w:t>back into savagery</w:t>
      </w:r>
      <w:r w:rsidR="00721D41">
        <w:rPr>
          <w:sz w:val="24"/>
          <w:szCs w:val="24"/>
          <w:lang w:val="en-US"/>
        </w:rPr>
        <w:t>’</w:t>
      </w:r>
      <w:r w:rsidRPr="00F8052D">
        <w:rPr>
          <w:sz w:val="24"/>
          <w:szCs w:val="24"/>
          <w:lang w:val="en-US"/>
        </w:rPr>
        <w:t xml:space="preserve"> (76). </w:t>
      </w:r>
      <w:r w:rsidRPr="00F8052D">
        <w:rPr>
          <w:sz w:val="24"/>
          <w:szCs w:val="24"/>
          <w:lang w:val="en-US"/>
        </w:rPr>
        <w:tab/>
      </w:r>
    </w:p>
    <w:p w14:paraId="6AE208E5" w14:textId="77777777" w:rsidR="008B1722" w:rsidRPr="00F8052D" w:rsidRDefault="008B1722"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B806A82" w14:textId="6B8F0AFF" w:rsidR="00DB6652" w:rsidRDefault="004F7B31" w:rsidP="00681546">
      <w:pPr>
        <w:spacing w:line="480" w:lineRule="auto"/>
        <w:rPr>
          <w:sz w:val="24"/>
          <w:szCs w:val="24"/>
          <w:lang w:val="en-US"/>
        </w:rPr>
      </w:pPr>
      <w:r w:rsidRPr="000F1571">
        <w:rPr>
          <w:sz w:val="24"/>
          <w:szCs w:val="24"/>
          <w:lang w:val="en-US"/>
        </w:rPr>
        <w:t>A first idea could be tha</w:t>
      </w:r>
      <w:r w:rsidR="003E696C">
        <w:rPr>
          <w:sz w:val="24"/>
          <w:szCs w:val="24"/>
          <w:lang w:val="en-US"/>
        </w:rPr>
        <w:t>t, as Brian Zamulin</w:t>
      </w:r>
      <w:r w:rsidR="000F4249">
        <w:rPr>
          <w:sz w:val="24"/>
          <w:szCs w:val="24"/>
          <w:lang w:val="en-US"/>
        </w:rPr>
        <w:t>s</w:t>
      </w:r>
      <w:r w:rsidR="003E696C">
        <w:rPr>
          <w:sz w:val="24"/>
          <w:szCs w:val="24"/>
          <w:lang w:val="en-US"/>
        </w:rPr>
        <w:t xml:space="preserve">ki argues, </w:t>
      </w:r>
      <w:r w:rsidRPr="000F1571">
        <w:rPr>
          <w:sz w:val="24"/>
          <w:szCs w:val="24"/>
          <w:lang w:val="en-US"/>
        </w:rPr>
        <w:t xml:space="preserve">Clifford endorsed a version of rule-consequentialism. </w:t>
      </w:r>
      <w:r w:rsidR="00441D25">
        <w:rPr>
          <w:sz w:val="24"/>
          <w:szCs w:val="24"/>
          <w:lang w:val="en-US"/>
        </w:rPr>
        <w:t xml:space="preserve">In other words, </w:t>
      </w:r>
      <w:r w:rsidR="003E696C">
        <w:rPr>
          <w:sz w:val="24"/>
          <w:szCs w:val="24"/>
          <w:lang w:val="en-US"/>
        </w:rPr>
        <w:t>Clifford</w:t>
      </w:r>
      <w:r w:rsidRPr="000F1571">
        <w:rPr>
          <w:sz w:val="24"/>
          <w:szCs w:val="24"/>
          <w:lang w:val="en-US"/>
        </w:rPr>
        <w:t xml:space="preserve"> </w:t>
      </w:r>
      <w:r w:rsidR="001929D8" w:rsidRPr="000F1571">
        <w:rPr>
          <w:sz w:val="24"/>
          <w:szCs w:val="24"/>
          <w:lang w:val="en-US"/>
        </w:rPr>
        <w:t>assumed</w:t>
      </w:r>
      <w:r w:rsidRPr="000F1571">
        <w:rPr>
          <w:sz w:val="24"/>
          <w:szCs w:val="24"/>
          <w:lang w:val="en-US"/>
        </w:rPr>
        <w:t xml:space="preserve"> what Brad Hooker has termed an </w:t>
      </w:r>
      <w:r w:rsidR="00322BEF">
        <w:rPr>
          <w:sz w:val="24"/>
          <w:szCs w:val="24"/>
          <w:lang w:val="en-US"/>
        </w:rPr>
        <w:t>‘</w:t>
      </w:r>
      <w:r w:rsidRPr="000F1571">
        <w:rPr>
          <w:sz w:val="24"/>
          <w:szCs w:val="24"/>
          <w:lang w:val="en-US"/>
        </w:rPr>
        <w:t>expectabilist rule-consequentialist criterion of blameworthiness</w:t>
      </w:r>
      <w:r w:rsidR="00721D41">
        <w:rPr>
          <w:sz w:val="24"/>
          <w:szCs w:val="24"/>
          <w:lang w:val="en-US"/>
        </w:rPr>
        <w:t>’</w:t>
      </w:r>
      <w:r w:rsidRPr="000F1571">
        <w:rPr>
          <w:sz w:val="24"/>
          <w:szCs w:val="24"/>
          <w:lang w:val="en-US"/>
        </w:rPr>
        <w:t>: an act is blameworthy</w:t>
      </w:r>
      <w:r w:rsidR="00441D25">
        <w:rPr>
          <w:sz w:val="24"/>
          <w:szCs w:val="24"/>
          <w:lang w:val="en-US"/>
        </w:rPr>
        <w:t xml:space="preserve"> </w:t>
      </w:r>
      <w:r w:rsidRPr="000F1571">
        <w:rPr>
          <w:sz w:val="24"/>
          <w:szCs w:val="24"/>
          <w:lang w:val="en-US"/>
        </w:rPr>
        <w:t xml:space="preserve">if and only if it is </w:t>
      </w:r>
      <w:r w:rsidRPr="000F1571">
        <w:rPr>
          <w:sz w:val="24"/>
          <w:szCs w:val="24"/>
          <w:lang w:val="en-US"/>
        </w:rPr>
        <w:lastRenderedPageBreak/>
        <w:t>forbidden by the rules the acceptance of which would result in the greatest expected good</w:t>
      </w:r>
      <w:r w:rsidR="001F3B5D">
        <w:rPr>
          <w:sz w:val="24"/>
          <w:szCs w:val="24"/>
          <w:lang w:val="en-US"/>
        </w:rPr>
        <w:t xml:space="preserve"> (‘Rule Consequentialism’, 22).</w:t>
      </w:r>
      <w:r w:rsidRPr="000F1571">
        <w:rPr>
          <w:sz w:val="24"/>
          <w:szCs w:val="24"/>
          <w:lang w:val="en-US"/>
        </w:rPr>
        <w:t xml:space="preserve"> Implicitly we are asked to infer that by </w:t>
      </w:r>
      <w:r w:rsidR="00322BEF">
        <w:rPr>
          <w:sz w:val="24"/>
          <w:szCs w:val="24"/>
          <w:lang w:val="en-US"/>
        </w:rPr>
        <w:t>‘</w:t>
      </w:r>
      <w:r w:rsidRPr="000F1571">
        <w:rPr>
          <w:sz w:val="24"/>
          <w:szCs w:val="24"/>
          <w:lang w:val="en-US"/>
        </w:rPr>
        <w:t>stifling his doubts</w:t>
      </w:r>
      <w:r w:rsidR="00721D41">
        <w:rPr>
          <w:sz w:val="24"/>
          <w:szCs w:val="24"/>
          <w:lang w:val="en-US"/>
        </w:rPr>
        <w:t>’</w:t>
      </w:r>
      <w:r w:rsidRPr="000F1571">
        <w:rPr>
          <w:sz w:val="24"/>
          <w:szCs w:val="24"/>
          <w:lang w:val="en-US"/>
        </w:rPr>
        <w:t xml:space="preserve"> (EoB 70), the </w:t>
      </w:r>
      <w:r w:rsidR="007B3FCA" w:rsidRPr="000F1571">
        <w:rPr>
          <w:sz w:val="24"/>
          <w:szCs w:val="24"/>
          <w:lang w:val="en-US"/>
        </w:rPr>
        <w:t>s</w:t>
      </w:r>
      <w:r w:rsidRPr="000F1571">
        <w:rPr>
          <w:sz w:val="24"/>
          <w:szCs w:val="24"/>
          <w:lang w:val="en-US"/>
        </w:rPr>
        <w:t>hipowner violates a rule accordance with which would maximi</w:t>
      </w:r>
      <w:r w:rsidR="00CE6C92">
        <w:rPr>
          <w:sz w:val="24"/>
          <w:szCs w:val="24"/>
          <w:lang w:val="en-US"/>
        </w:rPr>
        <w:t>s</w:t>
      </w:r>
      <w:r w:rsidRPr="000F1571">
        <w:rPr>
          <w:sz w:val="24"/>
          <w:szCs w:val="24"/>
          <w:lang w:val="en-US"/>
        </w:rPr>
        <w:t xml:space="preserve">e expected moral good. </w:t>
      </w:r>
      <w:r w:rsidR="003E696C">
        <w:rPr>
          <w:sz w:val="24"/>
          <w:szCs w:val="24"/>
          <w:lang w:val="en-US"/>
        </w:rPr>
        <w:t xml:space="preserve">As </w:t>
      </w:r>
      <w:r w:rsidR="000F1571" w:rsidRPr="000F1571">
        <w:rPr>
          <w:sz w:val="24"/>
          <w:szCs w:val="24"/>
          <w:lang w:val="en-US"/>
        </w:rPr>
        <w:t>Zamulinski</w:t>
      </w:r>
      <w:r w:rsidR="003E696C">
        <w:rPr>
          <w:sz w:val="24"/>
          <w:szCs w:val="24"/>
          <w:lang w:val="en-US"/>
        </w:rPr>
        <w:t xml:space="preserve"> puts it,</w:t>
      </w:r>
      <w:r w:rsidR="000F1571" w:rsidRPr="000F1571">
        <w:rPr>
          <w:sz w:val="24"/>
          <w:szCs w:val="24"/>
          <w:lang w:val="en-US"/>
        </w:rPr>
        <w:t xml:space="preserve"> Clifford </w:t>
      </w:r>
      <w:r w:rsidR="003E696C">
        <w:rPr>
          <w:sz w:val="24"/>
          <w:szCs w:val="24"/>
          <w:lang w:val="en-US"/>
        </w:rPr>
        <w:t xml:space="preserve">holds that </w:t>
      </w:r>
      <w:r w:rsidR="00322BEF">
        <w:rPr>
          <w:sz w:val="24"/>
          <w:szCs w:val="24"/>
          <w:lang w:val="en-US"/>
        </w:rPr>
        <w:t>‘</w:t>
      </w:r>
      <w:r w:rsidR="000F1571" w:rsidRPr="000F1571">
        <w:rPr>
          <w:sz w:val="24"/>
          <w:szCs w:val="24"/>
          <w:lang w:val="en-US"/>
        </w:rPr>
        <w:t>[e]</w:t>
      </w:r>
      <w:r w:rsidR="000F1571" w:rsidRPr="000F1571">
        <w:rPr>
          <w:rFonts w:cs="Times New Roman"/>
          <w:sz w:val="24"/>
          <w:szCs w:val="24"/>
          <w:lang w:val="en-US"/>
        </w:rPr>
        <w:t>ndangering others can be condemned on consequentialist grounds because there is an overhigh probability that the act that endangers others will result in harm to them</w:t>
      </w:r>
      <w:r w:rsidR="00721D41">
        <w:rPr>
          <w:rFonts w:cs="Times New Roman"/>
          <w:sz w:val="24"/>
          <w:szCs w:val="24"/>
          <w:lang w:val="en-US"/>
        </w:rPr>
        <w:t>’</w:t>
      </w:r>
      <w:r w:rsidR="000F1571">
        <w:rPr>
          <w:rFonts w:cs="Times New Roman"/>
          <w:sz w:val="24"/>
          <w:szCs w:val="24"/>
          <w:lang w:val="en-US"/>
        </w:rPr>
        <w:t xml:space="preserve"> (</w:t>
      </w:r>
      <w:r w:rsidR="00322BEF">
        <w:rPr>
          <w:rFonts w:cs="Times New Roman"/>
          <w:sz w:val="24"/>
          <w:szCs w:val="24"/>
          <w:lang w:val="en-US"/>
        </w:rPr>
        <w:t>‘</w:t>
      </w:r>
      <w:r w:rsidR="000F1571">
        <w:rPr>
          <w:rFonts w:cs="Times New Roman"/>
          <w:sz w:val="24"/>
          <w:szCs w:val="24"/>
          <w:lang w:val="en-US"/>
        </w:rPr>
        <w:t>A Defen</w:t>
      </w:r>
      <w:r w:rsidR="00CE6C92">
        <w:rPr>
          <w:rFonts w:cs="Times New Roman"/>
          <w:sz w:val="24"/>
          <w:szCs w:val="24"/>
          <w:lang w:val="en-US"/>
        </w:rPr>
        <w:t>c</w:t>
      </w:r>
      <w:r w:rsidR="000F1571">
        <w:rPr>
          <w:rFonts w:cs="Times New Roman"/>
          <w:sz w:val="24"/>
          <w:szCs w:val="24"/>
          <w:lang w:val="en-US"/>
        </w:rPr>
        <w:t>e of The Ethics of Belief</w:t>
      </w:r>
      <w:r w:rsidR="00721D41">
        <w:rPr>
          <w:rFonts w:cs="Times New Roman"/>
          <w:sz w:val="24"/>
          <w:szCs w:val="24"/>
          <w:lang w:val="en-US"/>
        </w:rPr>
        <w:t>’</w:t>
      </w:r>
      <w:r w:rsidR="000F1571">
        <w:rPr>
          <w:rFonts w:cs="Times New Roman"/>
          <w:sz w:val="24"/>
          <w:szCs w:val="24"/>
          <w:lang w:val="en-US"/>
        </w:rPr>
        <w:t>, 83)</w:t>
      </w:r>
      <w:r w:rsidR="000F1571" w:rsidRPr="000F1571">
        <w:rPr>
          <w:rFonts w:cs="Times New Roman"/>
          <w:sz w:val="24"/>
          <w:szCs w:val="24"/>
          <w:lang w:val="en-US"/>
        </w:rPr>
        <w:t>.</w:t>
      </w:r>
      <w:r w:rsidR="00681546">
        <w:rPr>
          <w:rFonts w:cs="Times New Roman"/>
          <w:sz w:val="24"/>
          <w:szCs w:val="24"/>
          <w:lang w:val="en-US"/>
        </w:rPr>
        <w:t xml:space="preserve"> </w:t>
      </w:r>
      <w:r w:rsidRPr="00F8052D">
        <w:rPr>
          <w:sz w:val="24"/>
          <w:szCs w:val="24"/>
          <w:lang w:val="en-US"/>
        </w:rPr>
        <w:t xml:space="preserve">Yet, we submit, </w:t>
      </w:r>
      <w:r w:rsidR="000F1571">
        <w:rPr>
          <w:sz w:val="24"/>
          <w:szCs w:val="24"/>
          <w:lang w:val="en-US"/>
        </w:rPr>
        <w:t xml:space="preserve">reading </w:t>
      </w:r>
      <w:r w:rsidRPr="00F8052D">
        <w:rPr>
          <w:sz w:val="24"/>
          <w:szCs w:val="24"/>
          <w:lang w:val="en-US"/>
        </w:rPr>
        <w:t xml:space="preserve">Clifford </w:t>
      </w:r>
      <w:r w:rsidR="000F1571">
        <w:rPr>
          <w:sz w:val="24"/>
          <w:szCs w:val="24"/>
          <w:lang w:val="en-US"/>
        </w:rPr>
        <w:t>as a</w:t>
      </w:r>
      <w:r w:rsidRPr="00F8052D">
        <w:rPr>
          <w:sz w:val="24"/>
          <w:szCs w:val="24"/>
          <w:lang w:val="en-US"/>
        </w:rPr>
        <w:t xml:space="preserve"> rule-consequentialist</w:t>
      </w:r>
      <w:r w:rsidR="000F1571">
        <w:rPr>
          <w:sz w:val="24"/>
          <w:szCs w:val="24"/>
          <w:lang w:val="en-US"/>
        </w:rPr>
        <w:t xml:space="preserve"> goes against key passages of EoB and makes that essay incongruous with RaW in </w:t>
      </w:r>
      <w:r w:rsidR="00441D25">
        <w:rPr>
          <w:sz w:val="24"/>
          <w:szCs w:val="24"/>
          <w:lang w:val="en-US"/>
        </w:rPr>
        <w:t xml:space="preserve">easily </w:t>
      </w:r>
      <w:r w:rsidR="000F1571">
        <w:rPr>
          <w:sz w:val="24"/>
          <w:szCs w:val="24"/>
          <w:lang w:val="en-US"/>
        </w:rPr>
        <w:t>avoidable ways</w:t>
      </w:r>
      <w:r w:rsidR="00A0739C">
        <w:rPr>
          <w:sz w:val="24"/>
          <w:szCs w:val="24"/>
          <w:lang w:val="en-US"/>
        </w:rPr>
        <w:t>. C</w:t>
      </w:r>
      <w:r w:rsidRPr="00F8052D">
        <w:rPr>
          <w:sz w:val="24"/>
          <w:szCs w:val="24"/>
          <w:lang w:val="en-US"/>
        </w:rPr>
        <w:t xml:space="preserve">onsequences were of moral importance to </w:t>
      </w:r>
      <w:r w:rsidR="000F1571">
        <w:rPr>
          <w:sz w:val="24"/>
          <w:szCs w:val="24"/>
          <w:lang w:val="en-US"/>
        </w:rPr>
        <w:t>Clifford</w:t>
      </w:r>
      <w:r w:rsidRPr="00F8052D">
        <w:rPr>
          <w:sz w:val="24"/>
          <w:szCs w:val="24"/>
          <w:lang w:val="en-US"/>
        </w:rPr>
        <w:t xml:space="preserve"> </w:t>
      </w:r>
      <w:r w:rsidR="00A0739C">
        <w:rPr>
          <w:sz w:val="24"/>
          <w:szCs w:val="24"/>
          <w:lang w:val="en-US"/>
        </w:rPr>
        <w:t xml:space="preserve">in a way </w:t>
      </w:r>
      <w:r w:rsidRPr="00F8052D">
        <w:rPr>
          <w:sz w:val="24"/>
          <w:szCs w:val="24"/>
          <w:lang w:val="en-US"/>
        </w:rPr>
        <w:t xml:space="preserve">even more indirect than </w:t>
      </w:r>
      <w:r w:rsidR="0065451E">
        <w:rPr>
          <w:sz w:val="24"/>
          <w:szCs w:val="24"/>
          <w:lang w:val="en-US"/>
        </w:rPr>
        <w:t>rule-consequentialism can allow</w:t>
      </w:r>
      <w:r w:rsidR="00A0739C">
        <w:rPr>
          <w:sz w:val="24"/>
          <w:szCs w:val="24"/>
          <w:lang w:val="en-US"/>
        </w:rPr>
        <w:t>.</w:t>
      </w:r>
      <w:r w:rsidR="00E65204">
        <w:rPr>
          <w:rStyle w:val="FootnoteReference"/>
          <w:sz w:val="24"/>
          <w:szCs w:val="24"/>
          <w:lang w:val="en-US"/>
        </w:rPr>
        <w:footnoteReference w:id="7"/>
      </w:r>
    </w:p>
    <w:p w14:paraId="4AE1029F" w14:textId="77777777" w:rsidR="00DB6652" w:rsidRDefault="00DB6652" w:rsidP="00681546">
      <w:pPr>
        <w:spacing w:line="480" w:lineRule="auto"/>
        <w:rPr>
          <w:sz w:val="24"/>
          <w:szCs w:val="24"/>
          <w:lang w:val="en-US"/>
        </w:rPr>
      </w:pPr>
    </w:p>
    <w:p w14:paraId="27CB0F3F" w14:textId="4500C5D9" w:rsidR="004F7B31" w:rsidRPr="00F8052D" w:rsidRDefault="00870A24"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In some parts of </w:t>
      </w:r>
      <w:r w:rsidR="00FE3BA9">
        <w:rPr>
          <w:sz w:val="24"/>
          <w:szCs w:val="24"/>
          <w:lang w:val="en-US"/>
        </w:rPr>
        <w:t>EoB</w:t>
      </w:r>
      <w:r w:rsidR="00D72EB3">
        <w:rPr>
          <w:sz w:val="24"/>
          <w:szCs w:val="24"/>
          <w:lang w:val="en-US"/>
        </w:rPr>
        <w:t xml:space="preserve">, Clifford </w:t>
      </w:r>
      <w:r>
        <w:rPr>
          <w:sz w:val="24"/>
          <w:szCs w:val="24"/>
          <w:lang w:val="en-US"/>
        </w:rPr>
        <w:t xml:space="preserve">clearly </w:t>
      </w:r>
      <w:r w:rsidR="00D72EB3">
        <w:rPr>
          <w:sz w:val="24"/>
          <w:szCs w:val="24"/>
          <w:lang w:val="en-US"/>
        </w:rPr>
        <w:t>disavow</w:t>
      </w:r>
      <w:r w:rsidR="00DB6652">
        <w:rPr>
          <w:sz w:val="24"/>
          <w:szCs w:val="24"/>
          <w:lang w:val="en-US"/>
        </w:rPr>
        <w:t>s</w:t>
      </w:r>
      <w:r w:rsidR="00D72EB3">
        <w:rPr>
          <w:sz w:val="24"/>
          <w:szCs w:val="24"/>
          <w:lang w:val="en-US"/>
        </w:rPr>
        <w:t xml:space="preserve"> consequentialism</w:t>
      </w:r>
      <w:r w:rsidR="009D68B8">
        <w:rPr>
          <w:sz w:val="24"/>
          <w:szCs w:val="24"/>
          <w:lang w:val="en-US"/>
        </w:rPr>
        <w:t>,</w:t>
      </w:r>
      <w:r w:rsidR="00D72EB3">
        <w:rPr>
          <w:sz w:val="24"/>
          <w:szCs w:val="24"/>
          <w:lang w:val="en-US"/>
        </w:rPr>
        <w:t xml:space="preserve"> </w:t>
      </w:r>
      <w:r w:rsidR="009D68B8">
        <w:rPr>
          <w:sz w:val="24"/>
          <w:szCs w:val="24"/>
          <w:lang w:val="en-US"/>
        </w:rPr>
        <w:t xml:space="preserve">as in his insistence that </w:t>
      </w:r>
      <w:r w:rsidR="004F7B31" w:rsidRPr="00F8052D">
        <w:rPr>
          <w:sz w:val="24"/>
          <w:szCs w:val="24"/>
          <w:lang w:val="en-US"/>
        </w:rPr>
        <w:t xml:space="preserve">the source of the </w:t>
      </w:r>
      <w:r w:rsidR="00B13385">
        <w:rPr>
          <w:sz w:val="24"/>
          <w:szCs w:val="24"/>
          <w:lang w:val="en-US"/>
        </w:rPr>
        <w:t>s</w:t>
      </w:r>
      <w:r w:rsidR="004F7B31">
        <w:rPr>
          <w:sz w:val="24"/>
          <w:szCs w:val="24"/>
          <w:lang w:val="en-US"/>
        </w:rPr>
        <w:t>hipowner</w:t>
      </w:r>
      <w:r w:rsidR="004F7B31" w:rsidRPr="00F8052D">
        <w:rPr>
          <w:sz w:val="24"/>
          <w:szCs w:val="24"/>
          <w:lang w:val="en-US"/>
        </w:rPr>
        <w:t xml:space="preserve">’s guilt lies </w:t>
      </w:r>
      <w:r w:rsidR="004F7B31" w:rsidRPr="00F8052D">
        <w:rPr>
          <w:i/>
          <w:sz w:val="24"/>
          <w:szCs w:val="24"/>
          <w:lang w:val="en-US"/>
        </w:rPr>
        <w:t>exclusively</w:t>
      </w:r>
      <w:r w:rsidR="004F7B31" w:rsidRPr="00F8052D">
        <w:rPr>
          <w:sz w:val="24"/>
          <w:szCs w:val="24"/>
          <w:lang w:val="en-US"/>
        </w:rPr>
        <w:t xml:space="preserve"> in the</w:t>
      </w:r>
      <w:r w:rsidR="004F7B31" w:rsidRPr="00C0521E">
        <w:rPr>
          <w:sz w:val="24"/>
          <w:szCs w:val="24"/>
          <w:lang w:val="en-US"/>
        </w:rPr>
        <w:t xml:space="preserve"> </w:t>
      </w:r>
      <w:r w:rsidR="004F7B31" w:rsidRPr="00F8052D">
        <w:rPr>
          <w:i/>
          <w:sz w:val="24"/>
          <w:szCs w:val="24"/>
          <w:lang w:val="en-US"/>
        </w:rPr>
        <w:t>origin</w:t>
      </w:r>
      <w:r w:rsidR="004F7B31" w:rsidRPr="00F8052D">
        <w:rPr>
          <w:sz w:val="24"/>
          <w:szCs w:val="24"/>
          <w:lang w:val="en-US"/>
        </w:rPr>
        <w:t xml:space="preserve"> of his belief</w:t>
      </w:r>
      <w:r w:rsidR="004F7B31">
        <w:rPr>
          <w:sz w:val="24"/>
          <w:szCs w:val="24"/>
          <w:lang w:val="en-US"/>
        </w:rPr>
        <w:t xml:space="preserve"> </w:t>
      </w:r>
      <w:r w:rsidR="004F7B31" w:rsidRPr="00F8052D">
        <w:rPr>
          <w:sz w:val="24"/>
          <w:szCs w:val="24"/>
          <w:lang w:val="en-US"/>
        </w:rPr>
        <w:t>(71)</w:t>
      </w:r>
      <w:r w:rsidR="004F7B31" w:rsidRPr="00C0521E">
        <w:rPr>
          <w:sz w:val="24"/>
          <w:szCs w:val="24"/>
          <w:lang w:val="en-US"/>
        </w:rPr>
        <w:t>.</w:t>
      </w:r>
      <w:r w:rsidR="004F7B31" w:rsidRPr="00F8052D">
        <w:rPr>
          <w:sz w:val="24"/>
          <w:szCs w:val="24"/>
          <w:lang w:val="en-US"/>
        </w:rPr>
        <w:t xml:space="preserve"> </w:t>
      </w:r>
      <w:r w:rsidR="00DB6652">
        <w:rPr>
          <w:sz w:val="24"/>
          <w:szCs w:val="24"/>
          <w:lang w:val="en-US"/>
        </w:rPr>
        <w:t xml:space="preserve">What needs </w:t>
      </w:r>
      <w:r>
        <w:rPr>
          <w:sz w:val="24"/>
          <w:szCs w:val="24"/>
          <w:lang w:val="en-US"/>
        </w:rPr>
        <w:t xml:space="preserve">careful </w:t>
      </w:r>
      <w:r w:rsidR="00DB6652">
        <w:rPr>
          <w:sz w:val="24"/>
          <w:szCs w:val="24"/>
          <w:lang w:val="en-US"/>
        </w:rPr>
        <w:t xml:space="preserve">consideration, </w:t>
      </w:r>
      <w:r>
        <w:rPr>
          <w:sz w:val="24"/>
          <w:szCs w:val="24"/>
          <w:lang w:val="en-US"/>
        </w:rPr>
        <w:t>then</w:t>
      </w:r>
      <w:r w:rsidR="00DB6652">
        <w:rPr>
          <w:sz w:val="24"/>
          <w:szCs w:val="24"/>
          <w:lang w:val="en-US"/>
        </w:rPr>
        <w:t>, are those passages where Clifford seems to</w:t>
      </w:r>
      <w:r>
        <w:rPr>
          <w:sz w:val="24"/>
          <w:szCs w:val="24"/>
          <w:lang w:val="en-US"/>
        </w:rPr>
        <w:t xml:space="preserve"> embrace</w:t>
      </w:r>
      <w:r w:rsidR="00DB6652">
        <w:rPr>
          <w:sz w:val="24"/>
          <w:szCs w:val="24"/>
          <w:lang w:val="en-US"/>
        </w:rPr>
        <w:t xml:space="preserve"> a consequentialist metaethics by elaborating on</w:t>
      </w:r>
      <w:r w:rsidR="004F7B31" w:rsidRPr="00F8052D">
        <w:rPr>
          <w:sz w:val="24"/>
          <w:szCs w:val="24"/>
          <w:lang w:val="en-US"/>
        </w:rPr>
        <w:t xml:space="preserve"> the social harms likely to result from blameworthy belief</w:t>
      </w:r>
      <w:r w:rsidR="00DB6652">
        <w:rPr>
          <w:sz w:val="24"/>
          <w:szCs w:val="24"/>
          <w:lang w:val="en-US"/>
        </w:rPr>
        <w:t xml:space="preserve">. </w:t>
      </w:r>
      <w:r>
        <w:rPr>
          <w:sz w:val="24"/>
          <w:szCs w:val="24"/>
          <w:lang w:val="en-US"/>
        </w:rPr>
        <w:t xml:space="preserve">We suggest untying this knot by appeal to </w:t>
      </w:r>
      <w:r w:rsidR="004F7B31" w:rsidRPr="00F8052D">
        <w:rPr>
          <w:sz w:val="24"/>
          <w:szCs w:val="24"/>
          <w:lang w:val="en-US"/>
        </w:rPr>
        <w:t xml:space="preserve">Clifford’s </w:t>
      </w:r>
      <w:r w:rsidR="00681546">
        <w:rPr>
          <w:sz w:val="24"/>
          <w:szCs w:val="24"/>
          <w:lang w:val="en-US"/>
        </w:rPr>
        <w:t xml:space="preserve">implicit </w:t>
      </w:r>
      <w:r w:rsidR="004F7B31" w:rsidRPr="00F8052D">
        <w:rPr>
          <w:sz w:val="24"/>
          <w:szCs w:val="24"/>
          <w:lang w:val="en-US"/>
        </w:rPr>
        <w:t>Darwinin</w:t>
      </w:r>
      <w:r>
        <w:rPr>
          <w:sz w:val="24"/>
          <w:szCs w:val="24"/>
          <w:lang w:val="en-US"/>
        </w:rPr>
        <w:t xml:space="preserve">ism. </w:t>
      </w:r>
      <w:ins w:id="15" w:author="Author">
        <w:r w:rsidR="004875B6">
          <w:rPr>
            <w:sz w:val="24"/>
            <w:szCs w:val="24"/>
            <w:lang w:val="en-US"/>
          </w:rPr>
          <w:t>As has been thoroughly documented by Josipa Petronic, Clifford’s philosophy of science</w:t>
        </w:r>
        <w:r w:rsidR="00C732C0">
          <w:rPr>
            <w:sz w:val="24"/>
            <w:szCs w:val="24"/>
            <w:lang w:val="en-US"/>
          </w:rPr>
          <w:t xml:space="preserve"> and </w:t>
        </w:r>
        <w:del w:id="16" w:author="Author">
          <w:r w:rsidR="004875B6" w:rsidDel="00C732C0">
            <w:rPr>
              <w:sz w:val="24"/>
              <w:szCs w:val="24"/>
              <w:lang w:val="en-US"/>
            </w:rPr>
            <w:delText xml:space="preserve">, not least his philosophy of </w:delText>
          </w:r>
        </w:del>
        <w:r w:rsidR="004875B6">
          <w:rPr>
            <w:sz w:val="24"/>
            <w:szCs w:val="24"/>
            <w:lang w:val="en-US"/>
          </w:rPr>
          <w:t>mathematics</w:t>
        </w:r>
        <w:del w:id="17" w:author="Author">
          <w:r w:rsidR="004875B6" w:rsidDel="00C732C0">
            <w:rPr>
              <w:sz w:val="24"/>
              <w:szCs w:val="24"/>
              <w:lang w:val="en-US"/>
            </w:rPr>
            <w:delText>,</w:delText>
          </w:r>
        </w:del>
        <w:r w:rsidR="004875B6">
          <w:rPr>
            <w:sz w:val="24"/>
            <w:szCs w:val="24"/>
            <w:lang w:val="en-US"/>
          </w:rPr>
          <w:t xml:space="preserve"> was strongly influenced by </w:t>
        </w:r>
        <w:del w:id="18" w:author="Author">
          <w:r w:rsidR="004875B6" w:rsidDel="00C732C0">
            <w:rPr>
              <w:sz w:val="24"/>
              <w:szCs w:val="24"/>
              <w:lang w:val="en-US"/>
            </w:rPr>
            <w:delText xml:space="preserve">the </w:delText>
          </w:r>
          <w:r w:rsidR="008A58E7" w:rsidDel="00C732C0">
            <w:rPr>
              <w:sz w:val="24"/>
              <w:szCs w:val="24"/>
              <w:lang w:val="en-US"/>
            </w:rPr>
            <w:delText>very latest</w:delText>
          </w:r>
          <w:r w:rsidR="004875B6" w:rsidDel="00C732C0">
            <w:rPr>
              <w:sz w:val="24"/>
              <w:szCs w:val="24"/>
              <w:lang w:val="en-US"/>
            </w:rPr>
            <w:delText xml:space="preserve"> </w:delText>
          </w:r>
        </w:del>
        <w:r w:rsidR="004875B6">
          <w:rPr>
            <w:sz w:val="24"/>
            <w:szCs w:val="24"/>
            <w:lang w:val="en-US"/>
          </w:rPr>
          <w:t xml:space="preserve">developments in evolutionary theory from his early undergraduate years at Cambridge </w:t>
        </w:r>
        <w:r w:rsidR="008A58E7">
          <w:rPr>
            <w:sz w:val="24"/>
            <w:szCs w:val="24"/>
            <w:lang w:val="en-US"/>
          </w:rPr>
          <w:t xml:space="preserve">onwards </w:t>
        </w:r>
        <w:r w:rsidR="004875B6">
          <w:rPr>
            <w:sz w:val="24"/>
            <w:szCs w:val="24"/>
            <w:lang w:val="en-US"/>
          </w:rPr>
          <w:t>(‘Evolutionary Mathematics’).</w:t>
        </w:r>
        <w:del w:id="19" w:author="Author">
          <w:r w:rsidR="004875B6" w:rsidDel="00C732C0">
            <w:rPr>
              <w:sz w:val="24"/>
              <w:szCs w:val="24"/>
              <w:lang w:val="en-US"/>
            </w:rPr>
            <w:delText xml:space="preserve"> In his early essays and mathematical papers, apart from Darwin’s 1859 </w:delText>
          </w:r>
          <w:r w:rsidR="004875B6" w:rsidDel="00C732C0">
            <w:rPr>
              <w:i/>
              <w:sz w:val="24"/>
              <w:szCs w:val="24"/>
              <w:lang w:val="en-US"/>
            </w:rPr>
            <w:delText>Origin of Species</w:delText>
          </w:r>
          <w:r w:rsidR="004875B6" w:rsidRPr="004875B6" w:rsidDel="00C732C0">
            <w:rPr>
              <w:sz w:val="24"/>
              <w:szCs w:val="24"/>
              <w:lang w:val="en-US"/>
            </w:rPr>
            <w:delText>, his main influence</w:delText>
          </w:r>
          <w:r w:rsidR="004875B6" w:rsidDel="00C732C0">
            <w:rPr>
              <w:sz w:val="24"/>
              <w:szCs w:val="24"/>
              <w:lang w:val="en-US"/>
            </w:rPr>
            <w:delText>s</w:delText>
          </w:r>
          <w:r w:rsidR="004875B6" w:rsidRPr="004875B6" w:rsidDel="00C732C0">
            <w:rPr>
              <w:sz w:val="24"/>
              <w:szCs w:val="24"/>
              <w:lang w:val="en-US"/>
            </w:rPr>
            <w:delText xml:space="preserve"> w</w:delText>
          </w:r>
          <w:r w:rsidR="004875B6" w:rsidDel="00C732C0">
            <w:rPr>
              <w:sz w:val="24"/>
              <w:szCs w:val="24"/>
              <w:lang w:val="en-US"/>
            </w:rPr>
            <w:delText xml:space="preserve">ere Herbert Spencer’s </w:delText>
          </w:r>
          <w:r w:rsidR="004875B6" w:rsidDel="00C732C0">
            <w:rPr>
              <w:i/>
              <w:sz w:val="24"/>
              <w:szCs w:val="24"/>
              <w:lang w:val="en-US"/>
            </w:rPr>
            <w:delText xml:space="preserve">First Principles </w:delText>
          </w:r>
          <w:r w:rsidR="004875B6" w:rsidDel="00C732C0">
            <w:rPr>
              <w:sz w:val="24"/>
              <w:szCs w:val="24"/>
              <w:lang w:val="en-US"/>
            </w:rPr>
            <w:delText xml:space="preserve">(1862) and </w:delText>
          </w:r>
          <w:r w:rsidR="004875B6" w:rsidDel="00C732C0">
            <w:rPr>
              <w:i/>
              <w:sz w:val="24"/>
              <w:szCs w:val="24"/>
              <w:lang w:val="en-US"/>
            </w:rPr>
            <w:delText xml:space="preserve">Principles of Biology </w:delText>
          </w:r>
          <w:r w:rsidR="004875B6" w:rsidDel="00C732C0">
            <w:rPr>
              <w:sz w:val="24"/>
              <w:szCs w:val="24"/>
              <w:lang w:val="en-US"/>
            </w:rPr>
            <w:delText>(</w:delText>
          </w:r>
          <w:r w:rsidR="008A58E7" w:rsidDel="00C732C0">
            <w:rPr>
              <w:sz w:val="24"/>
              <w:szCs w:val="24"/>
              <w:lang w:val="en-US"/>
            </w:rPr>
            <w:delText>1864) (ibid., 90-91).</w:delText>
          </w:r>
          <w:r w:rsidR="004875B6" w:rsidDel="00C732C0">
            <w:rPr>
              <w:sz w:val="24"/>
              <w:szCs w:val="24"/>
              <w:lang w:val="en-US"/>
            </w:rPr>
            <w:delText xml:space="preserve"> </w:delText>
          </w:r>
          <w:r w:rsidR="008A58E7" w:rsidDel="00C732C0">
            <w:rPr>
              <w:sz w:val="24"/>
              <w:szCs w:val="24"/>
              <w:lang w:val="en-US"/>
            </w:rPr>
            <w:delText xml:space="preserve">By the time he wrote his late triad of popular essays, however, he seems to have turned back </w:delText>
          </w:r>
          <w:r w:rsidR="001D4167" w:rsidDel="00C732C0">
            <w:rPr>
              <w:sz w:val="24"/>
              <w:szCs w:val="24"/>
              <w:lang w:val="en-US"/>
            </w:rPr>
            <w:delText xml:space="preserve">his focus </w:delText>
          </w:r>
          <w:r w:rsidR="008A58E7" w:rsidDel="00C732C0">
            <w:rPr>
              <w:sz w:val="24"/>
              <w:szCs w:val="24"/>
              <w:lang w:val="en-US"/>
            </w:rPr>
            <w:delText xml:space="preserve">to Darwin following the 1871 publication of </w:delText>
          </w:r>
          <w:r w:rsidR="008A58E7" w:rsidDel="00C732C0">
            <w:rPr>
              <w:i/>
              <w:sz w:val="24"/>
              <w:szCs w:val="24"/>
              <w:lang w:val="en-US"/>
            </w:rPr>
            <w:delText>Descent of Man</w:delText>
          </w:r>
          <w:r w:rsidR="008A58E7" w:rsidDel="00C732C0">
            <w:rPr>
              <w:sz w:val="24"/>
              <w:szCs w:val="24"/>
              <w:lang w:val="en-US"/>
            </w:rPr>
            <w:delText>.</w:delText>
          </w:r>
        </w:del>
        <w:r w:rsidR="008A58E7">
          <w:rPr>
            <w:sz w:val="24"/>
            <w:szCs w:val="24"/>
            <w:lang w:val="en-US"/>
          </w:rPr>
          <w:t xml:space="preserve"> </w:t>
        </w:r>
      </w:ins>
      <w:r w:rsidR="004F7B31" w:rsidRPr="00F8052D">
        <w:rPr>
          <w:sz w:val="24"/>
          <w:szCs w:val="24"/>
          <w:lang w:val="en-US"/>
        </w:rPr>
        <w:t>The normally staunchly independent-minded Clifford submit</w:t>
      </w:r>
      <w:r w:rsidR="0065451E">
        <w:rPr>
          <w:sz w:val="24"/>
          <w:szCs w:val="24"/>
          <w:lang w:val="en-US"/>
        </w:rPr>
        <w:t>s</w:t>
      </w:r>
      <w:r w:rsidR="004F7B31" w:rsidRPr="00F8052D">
        <w:rPr>
          <w:sz w:val="24"/>
          <w:szCs w:val="24"/>
          <w:lang w:val="en-US"/>
        </w:rPr>
        <w:t xml:space="preserve"> in RaW that</w:t>
      </w:r>
    </w:p>
    <w:p w14:paraId="16ABE931" w14:textId="5B5E421C"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Pr>
          <w:sz w:val="24"/>
          <w:szCs w:val="24"/>
          <w:lang w:val="en-US"/>
        </w:rPr>
        <w:t>[T]</w:t>
      </w:r>
      <w:r w:rsidRPr="00F8052D">
        <w:rPr>
          <w:sz w:val="24"/>
          <w:szCs w:val="24"/>
          <w:lang w:val="en-US"/>
        </w:rPr>
        <w:t>he question about the best conscience will resolve itself into a question about the purpose or function of our conscience – why we have it and what it is good for. Now to my mind the simplest and clearest and most profound philosophy that was ever written upon this subject is to be found in the 2</w:t>
      </w:r>
      <w:r w:rsidRPr="00F8052D">
        <w:rPr>
          <w:sz w:val="24"/>
          <w:szCs w:val="24"/>
          <w:vertAlign w:val="superscript"/>
          <w:lang w:val="en-US"/>
        </w:rPr>
        <w:t>nd</w:t>
      </w:r>
      <w:r w:rsidRPr="00F8052D">
        <w:rPr>
          <w:sz w:val="24"/>
          <w:szCs w:val="24"/>
          <w:lang w:val="en-US"/>
        </w:rPr>
        <w:t xml:space="preserve"> and 3</w:t>
      </w:r>
      <w:r w:rsidRPr="00F8052D">
        <w:rPr>
          <w:sz w:val="24"/>
          <w:szCs w:val="24"/>
          <w:vertAlign w:val="superscript"/>
          <w:lang w:val="en-US"/>
        </w:rPr>
        <w:t>rd</w:t>
      </w:r>
      <w:r w:rsidRPr="00F8052D">
        <w:rPr>
          <w:sz w:val="24"/>
          <w:szCs w:val="24"/>
          <w:lang w:val="en-US"/>
        </w:rPr>
        <w:t xml:space="preserve"> chapters of Mr. Darwin’s </w:t>
      </w:r>
      <w:r w:rsidRPr="00F8052D">
        <w:rPr>
          <w:i/>
          <w:sz w:val="24"/>
          <w:szCs w:val="24"/>
          <w:lang w:val="en-US"/>
        </w:rPr>
        <w:t xml:space="preserve">Descent of Man. </w:t>
      </w:r>
      <w:r w:rsidRPr="00F8052D">
        <w:rPr>
          <w:sz w:val="24"/>
          <w:szCs w:val="24"/>
          <w:lang w:val="en-US"/>
        </w:rPr>
        <w:t>(</w:t>
      </w:r>
      <w:r>
        <w:rPr>
          <w:sz w:val="24"/>
          <w:szCs w:val="24"/>
          <w:lang w:val="en-US"/>
        </w:rPr>
        <w:t>RaW</w:t>
      </w:r>
      <w:r w:rsidRPr="00F8052D">
        <w:rPr>
          <w:sz w:val="24"/>
          <w:szCs w:val="24"/>
          <w:lang w:val="en-US"/>
        </w:rPr>
        <w:t xml:space="preserve"> 62)</w:t>
      </w:r>
    </w:p>
    <w:p w14:paraId="3CBFA888"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79E686A0" w14:textId="5BDB9480"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lastRenderedPageBreak/>
        <w:t xml:space="preserve">Crucial to Darwin’s meta-ethics in </w:t>
      </w:r>
      <w:r w:rsidRPr="00F8052D">
        <w:rPr>
          <w:i/>
          <w:sz w:val="24"/>
          <w:szCs w:val="24"/>
          <w:lang w:val="en-US"/>
        </w:rPr>
        <w:t xml:space="preserve">Descent of Man </w:t>
      </w:r>
      <w:r w:rsidRPr="00F8052D">
        <w:rPr>
          <w:sz w:val="24"/>
          <w:szCs w:val="24"/>
          <w:lang w:val="en-US"/>
        </w:rPr>
        <w:t>Chapter 2-3, and accepted without reservations in RaW, is the idea that the moral good may be identified with the direction of human consciousness</w:t>
      </w:r>
      <w:r>
        <w:rPr>
          <w:sz w:val="24"/>
          <w:szCs w:val="24"/>
          <w:lang w:val="en-US"/>
        </w:rPr>
        <w:t xml:space="preserve"> </w:t>
      </w:r>
      <w:r w:rsidRPr="00F8052D">
        <w:rPr>
          <w:sz w:val="24"/>
          <w:szCs w:val="24"/>
          <w:lang w:val="en-US"/>
        </w:rPr>
        <w:t>when it perfectly fulfills its evolutionary purpose. In Clifford’s words:</w:t>
      </w:r>
    </w:p>
    <w:p w14:paraId="554F5329" w14:textId="66EE2DEB"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The function of conscience is the preservation of the tribe as tribe. And we shall rightly train our consciences if we learn to approve those actions which tend to the advantage of the community in the struggle for existence (</w:t>
      </w:r>
      <w:r>
        <w:rPr>
          <w:sz w:val="24"/>
          <w:szCs w:val="24"/>
          <w:lang w:val="en-US"/>
        </w:rPr>
        <w:t>RaW</w:t>
      </w:r>
      <w:r w:rsidRPr="00F8052D">
        <w:rPr>
          <w:sz w:val="24"/>
          <w:szCs w:val="24"/>
          <w:lang w:val="en-US"/>
        </w:rPr>
        <w:t xml:space="preserve"> 62)</w:t>
      </w:r>
      <w:r w:rsidR="00EA3D7A">
        <w:rPr>
          <w:sz w:val="24"/>
          <w:szCs w:val="24"/>
          <w:lang w:val="en-US"/>
        </w:rPr>
        <w:t xml:space="preserve"> </w:t>
      </w:r>
    </w:p>
    <w:p w14:paraId="423C6ACD"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3DF5F094" w14:textId="22DA088D"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And further</w:t>
      </w:r>
    </w:p>
    <w:p w14:paraId="70B877EB" w14:textId="097DE71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 xml:space="preserve">The first principle of natural ethics, then, is the sole and supreme allegiance of conscience to the community. I venture to call this </w:t>
      </w:r>
      <w:r w:rsidRPr="00F8052D">
        <w:rPr>
          <w:i/>
          <w:sz w:val="24"/>
          <w:szCs w:val="24"/>
          <w:lang w:val="en-US"/>
        </w:rPr>
        <w:t>piety</w:t>
      </w:r>
      <w:r w:rsidRPr="00F8052D">
        <w:rPr>
          <w:sz w:val="24"/>
          <w:szCs w:val="24"/>
          <w:lang w:val="en-US"/>
        </w:rPr>
        <w:t xml:space="preserve"> in accordance with the older meaning of the word (</w:t>
      </w:r>
      <w:r>
        <w:rPr>
          <w:sz w:val="24"/>
          <w:szCs w:val="24"/>
          <w:lang w:val="en-US"/>
        </w:rPr>
        <w:t xml:space="preserve">RaW </w:t>
      </w:r>
      <w:r w:rsidRPr="00F8052D">
        <w:rPr>
          <w:sz w:val="24"/>
          <w:szCs w:val="24"/>
          <w:lang w:val="en-US"/>
        </w:rPr>
        <w:t>66)</w:t>
      </w:r>
      <w:r w:rsidR="00856849">
        <w:rPr>
          <w:rStyle w:val="FootnoteReference"/>
          <w:sz w:val="24"/>
          <w:szCs w:val="24"/>
          <w:lang w:val="en-US"/>
        </w:rPr>
        <w:footnoteReference w:id="8"/>
      </w:r>
    </w:p>
    <w:p w14:paraId="4A8E9EDA"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6FDD74E5" w14:textId="084C6B92"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Like his great tutor Clifford dismisses any hedonistic conception of the basic moral good. Conscience, he submits, is best aimed at </w:t>
      </w:r>
      <w:r w:rsidR="00322BEF">
        <w:rPr>
          <w:sz w:val="24"/>
          <w:szCs w:val="24"/>
          <w:lang w:val="en-US"/>
        </w:rPr>
        <w:t>‘</w:t>
      </w:r>
      <w:r w:rsidRPr="00F8052D">
        <w:rPr>
          <w:sz w:val="24"/>
          <w:szCs w:val="24"/>
          <w:lang w:val="en-US"/>
        </w:rPr>
        <w:t>the greatest efficiency of all citizens as such</w:t>
      </w:r>
      <w:r w:rsidR="00721D41">
        <w:rPr>
          <w:sz w:val="24"/>
          <w:szCs w:val="24"/>
          <w:lang w:val="en-US"/>
        </w:rPr>
        <w:t>’</w:t>
      </w:r>
      <w:r w:rsidRPr="00F8052D">
        <w:rPr>
          <w:sz w:val="24"/>
          <w:szCs w:val="24"/>
          <w:lang w:val="en-US"/>
        </w:rPr>
        <w:t xml:space="preserve"> (</w:t>
      </w:r>
      <w:r>
        <w:rPr>
          <w:sz w:val="24"/>
          <w:szCs w:val="24"/>
          <w:lang w:val="en-US"/>
        </w:rPr>
        <w:t xml:space="preserve">RaW </w:t>
      </w:r>
      <w:r w:rsidRPr="00F8052D">
        <w:rPr>
          <w:sz w:val="24"/>
          <w:szCs w:val="24"/>
          <w:lang w:val="en-US"/>
        </w:rPr>
        <w:t xml:space="preserve">67). This </w:t>
      </w:r>
      <w:r>
        <w:rPr>
          <w:sz w:val="24"/>
          <w:szCs w:val="24"/>
          <w:lang w:val="en-US"/>
        </w:rPr>
        <w:t xml:space="preserve">somewhat </w:t>
      </w:r>
      <w:r w:rsidRPr="00F8052D">
        <w:rPr>
          <w:sz w:val="24"/>
          <w:szCs w:val="24"/>
          <w:lang w:val="en-US"/>
        </w:rPr>
        <w:t xml:space="preserve">puzzling notion </w:t>
      </w:r>
      <w:r w:rsidR="003E696C">
        <w:rPr>
          <w:sz w:val="24"/>
          <w:szCs w:val="24"/>
          <w:lang w:val="en-US"/>
        </w:rPr>
        <w:t xml:space="preserve">echoes </w:t>
      </w:r>
      <w:r w:rsidRPr="00F8052D">
        <w:rPr>
          <w:sz w:val="24"/>
          <w:szCs w:val="24"/>
          <w:lang w:val="en-US"/>
        </w:rPr>
        <w:t xml:space="preserve">Darwin’s famous statement that </w:t>
      </w:r>
      <w:r w:rsidR="00322BEF">
        <w:rPr>
          <w:sz w:val="24"/>
          <w:szCs w:val="24"/>
          <w:lang w:val="en-US"/>
        </w:rPr>
        <w:t>‘</w:t>
      </w:r>
      <w:r w:rsidRPr="00F8052D">
        <w:rPr>
          <w:sz w:val="24"/>
          <w:szCs w:val="24"/>
          <w:lang w:val="en-US"/>
        </w:rPr>
        <w:t>the term general good, may be defined as the means by which the greatest possible number of individuals can be reared in full vigour and health, with all their faculties perfect, under the conditions to which they are exposed</w:t>
      </w:r>
      <w:r w:rsidR="00721D41">
        <w:rPr>
          <w:sz w:val="24"/>
          <w:szCs w:val="24"/>
          <w:lang w:val="en-US"/>
        </w:rPr>
        <w:t>’</w:t>
      </w:r>
      <w:r w:rsidRPr="00F8052D">
        <w:rPr>
          <w:sz w:val="24"/>
          <w:szCs w:val="24"/>
          <w:lang w:val="en-US"/>
        </w:rPr>
        <w:t xml:space="preserve"> </w:t>
      </w:r>
      <w:r w:rsidRPr="00920AF7">
        <w:rPr>
          <w:i/>
          <w:sz w:val="24"/>
          <w:szCs w:val="24"/>
          <w:lang w:val="en-US"/>
        </w:rPr>
        <w:t>(Descent of Man</w:t>
      </w:r>
      <w:r w:rsidRPr="00F8052D">
        <w:rPr>
          <w:sz w:val="24"/>
          <w:szCs w:val="24"/>
          <w:lang w:val="en-US"/>
        </w:rPr>
        <w:t>, 833).</w:t>
      </w:r>
      <w:r w:rsidRPr="00B66F06">
        <w:rPr>
          <w:sz w:val="24"/>
          <w:szCs w:val="24"/>
          <w:vertAlign w:val="superscript"/>
        </w:rPr>
        <w:footnoteReference w:id="9"/>
      </w:r>
      <w:r w:rsidRPr="00F8052D">
        <w:rPr>
          <w:sz w:val="24"/>
          <w:szCs w:val="24"/>
          <w:lang w:val="en-US"/>
        </w:rPr>
        <w:t xml:space="preserve"> </w:t>
      </w:r>
    </w:p>
    <w:p w14:paraId="44930AC9" w14:textId="77777777" w:rsidR="008B1722" w:rsidRPr="00F8052D" w:rsidRDefault="008B1722"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55D1423" w14:textId="42973AEA" w:rsidR="004F7B31" w:rsidRPr="00F8052D" w:rsidRDefault="0065451E"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To </w:t>
      </w:r>
      <w:r w:rsidR="006B513F">
        <w:rPr>
          <w:sz w:val="24"/>
          <w:szCs w:val="24"/>
          <w:lang w:val="en-US"/>
        </w:rPr>
        <w:t>some extent</w:t>
      </w:r>
      <w:r>
        <w:rPr>
          <w:sz w:val="24"/>
          <w:szCs w:val="24"/>
          <w:lang w:val="en-US"/>
        </w:rPr>
        <w:t>, in fact,</w:t>
      </w:r>
      <w:r w:rsidR="006B513F">
        <w:rPr>
          <w:sz w:val="24"/>
          <w:szCs w:val="24"/>
          <w:lang w:val="en-US"/>
        </w:rPr>
        <w:t xml:space="preserve"> t</w:t>
      </w:r>
      <w:r w:rsidR="003E696C">
        <w:rPr>
          <w:sz w:val="24"/>
          <w:szCs w:val="24"/>
          <w:lang w:val="en-US"/>
        </w:rPr>
        <w:t xml:space="preserve">he argument in EoB </w:t>
      </w:r>
      <w:r w:rsidR="00870A24">
        <w:rPr>
          <w:sz w:val="24"/>
          <w:szCs w:val="24"/>
          <w:lang w:val="en-US"/>
        </w:rPr>
        <w:t>may be read as</w:t>
      </w:r>
      <w:r w:rsidR="006B513F">
        <w:rPr>
          <w:sz w:val="24"/>
          <w:szCs w:val="24"/>
          <w:lang w:val="en-US"/>
        </w:rPr>
        <w:t xml:space="preserve"> an elaboration upon </w:t>
      </w:r>
      <w:r w:rsidR="003E696C">
        <w:rPr>
          <w:sz w:val="24"/>
          <w:szCs w:val="24"/>
          <w:lang w:val="en-US"/>
        </w:rPr>
        <w:t xml:space="preserve">a brief passage in the </w:t>
      </w:r>
      <w:r w:rsidR="003E696C">
        <w:rPr>
          <w:i/>
          <w:sz w:val="24"/>
          <w:szCs w:val="24"/>
          <w:lang w:val="en-US"/>
        </w:rPr>
        <w:t>Descent of Man</w:t>
      </w:r>
      <w:r w:rsidR="003E696C">
        <w:rPr>
          <w:sz w:val="24"/>
          <w:szCs w:val="24"/>
          <w:lang w:val="en-US"/>
        </w:rPr>
        <w:t>. Expressing</w:t>
      </w:r>
      <w:r w:rsidR="004F7B31" w:rsidRPr="00F8052D">
        <w:rPr>
          <w:sz w:val="24"/>
          <w:szCs w:val="24"/>
          <w:lang w:val="en-US"/>
        </w:rPr>
        <w:t xml:space="preserve"> admiration for </w:t>
      </w:r>
      <w:r w:rsidR="00322BEF">
        <w:rPr>
          <w:sz w:val="24"/>
          <w:szCs w:val="24"/>
          <w:lang w:val="en-US"/>
        </w:rPr>
        <w:t>‘</w:t>
      </w:r>
      <w:r w:rsidR="004F7B31" w:rsidRPr="00F8052D">
        <w:rPr>
          <w:sz w:val="24"/>
          <w:szCs w:val="24"/>
          <w:lang w:val="en-US"/>
        </w:rPr>
        <w:t>the love of Truth</w:t>
      </w:r>
      <w:r w:rsidR="003E696C">
        <w:rPr>
          <w:sz w:val="24"/>
          <w:szCs w:val="24"/>
          <w:lang w:val="en-US"/>
        </w:rPr>
        <w:t>,</w:t>
      </w:r>
      <w:r w:rsidR="00721D41">
        <w:rPr>
          <w:sz w:val="24"/>
          <w:szCs w:val="24"/>
          <w:lang w:val="en-US"/>
        </w:rPr>
        <w:t>’</w:t>
      </w:r>
      <w:r w:rsidR="003E696C">
        <w:rPr>
          <w:sz w:val="24"/>
          <w:szCs w:val="24"/>
          <w:lang w:val="en-US"/>
        </w:rPr>
        <w:t xml:space="preserve"> Darwin writes at one point that</w:t>
      </w:r>
      <w:r w:rsidR="004F7B31" w:rsidRPr="00F8052D">
        <w:rPr>
          <w:sz w:val="24"/>
          <w:szCs w:val="24"/>
          <w:lang w:val="en-US"/>
        </w:rPr>
        <w:t xml:space="preserve"> </w:t>
      </w:r>
      <w:r w:rsidR="00322BEF">
        <w:rPr>
          <w:sz w:val="24"/>
          <w:szCs w:val="24"/>
          <w:lang w:val="en-US"/>
        </w:rPr>
        <w:t>‘</w:t>
      </w:r>
      <w:r w:rsidR="004F7B31" w:rsidRPr="00F8052D">
        <w:rPr>
          <w:sz w:val="24"/>
          <w:szCs w:val="24"/>
          <w:lang w:val="en-US"/>
        </w:rPr>
        <w:t>[t]he highest stage in moral culture at which we can arrive, is when we recogni</w:t>
      </w:r>
      <w:r w:rsidR="00CE6C92">
        <w:rPr>
          <w:sz w:val="24"/>
          <w:szCs w:val="24"/>
          <w:lang w:val="en-US"/>
        </w:rPr>
        <w:t>s</w:t>
      </w:r>
      <w:r w:rsidR="004F7B31" w:rsidRPr="00F8052D">
        <w:rPr>
          <w:sz w:val="24"/>
          <w:szCs w:val="24"/>
          <w:lang w:val="en-US"/>
        </w:rPr>
        <w:t>e that we ought to control our thoughts</w:t>
      </w:r>
      <w:r w:rsidR="00721D41">
        <w:rPr>
          <w:sz w:val="24"/>
          <w:szCs w:val="24"/>
          <w:lang w:val="en-US"/>
        </w:rPr>
        <w:t>’</w:t>
      </w:r>
      <w:r w:rsidR="004F7B31" w:rsidRPr="00F8052D">
        <w:rPr>
          <w:sz w:val="24"/>
          <w:szCs w:val="24"/>
          <w:lang w:val="en-US"/>
        </w:rPr>
        <w:t xml:space="preserve"> (835)</w:t>
      </w:r>
      <w:r w:rsidR="003E696C">
        <w:rPr>
          <w:sz w:val="24"/>
          <w:szCs w:val="24"/>
          <w:lang w:val="en-US"/>
        </w:rPr>
        <w:t>.</w:t>
      </w:r>
      <w:r w:rsidR="00943A4D">
        <w:rPr>
          <w:sz w:val="24"/>
          <w:szCs w:val="24"/>
          <w:lang w:val="en-US"/>
        </w:rPr>
        <w:t xml:space="preserve"> </w:t>
      </w:r>
      <w:r w:rsidR="004F7B31" w:rsidRPr="00F8052D">
        <w:rPr>
          <w:sz w:val="24"/>
          <w:szCs w:val="24"/>
          <w:lang w:val="en-US"/>
        </w:rPr>
        <w:t>Clifford’s popular essays may be regarded</w:t>
      </w:r>
      <w:r w:rsidR="003E696C">
        <w:rPr>
          <w:sz w:val="24"/>
          <w:szCs w:val="24"/>
          <w:lang w:val="en-US"/>
        </w:rPr>
        <w:t xml:space="preserve">, we </w:t>
      </w:r>
      <w:r>
        <w:rPr>
          <w:sz w:val="24"/>
          <w:szCs w:val="24"/>
          <w:lang w:val="en-US"/>
        </w:rPr>
        <w:t xml:space="preserve">contend, </w:t>
      </w:r>
      <w:r w:rsidR="004F7B31" w:rsidRPr="00F8052D">
        <w:rPr>
          <w:sz w:val="24"/>
          <w:szCs w:val="24"/>
          <w:lang w:val="en-US"/>
        </w:rPr>
        <w:t xml:space="preserve">as </w:t>
      </w:r>
      <w:r w:rsidR="006B513F">
        <w:rPr>
          <w:sz w:val="24"/>
          <w:szCs w:val="24"/>
          <w:lang w:val="en-US"/>
        </w:rPr>
        <w:t xml:space="preserve">an </w:t>
      </w:r>
      <w:r w:rsidR="004F7B31" w:rsidRPr="00F8052D">
        <w:rPr>
          <w:sz w:val="24"/>
          <w:szCs w:val="24"/>
          <w:lang w:val="en-US"/>
        </w:rPr>
        <w:t xml:space="preserve">effort </w:t>
      </w:r>
      <w:r w:rsidR="004F7B31" w:rsidRPr="00F8052D">
        <w:rPr>
          <w:sz w:val="24"/>
          <w:szCs w:val="24"/>
          <w:lang w:val="en-US"/>
        </w:rPr>
        <w:lastRenderedPageBreak/>
        <w:t>toward</w:t>
      </w:r>
      <w:r w:rsidR="008C26A7">
        <w:rPr>
          <w:sz w:val="24"/>
          <w:szCs w:val="24"/>
          <w:lang w:val="en-US"/>
        </w:rPr>
        <w:t xml:space="preserve">s </w:t>
      </w:r>
      <w:r w:rsidR="003E696C">
        <w:rPr>
          <w:sz w:val="24"/>
          <w:szCs w:val="24"/>
          <w:lang w:val="en-US"/>
        </w:rPr>
        <w:t>explain</w:t>
      </w:r>
      <w:r w:rsidR="008C26A7">
        <w:rPr>
          <w:sz w:val="24"/>
          <w:szCs w:val="24"/>
          <w:lang w:val="en-US"/>
        </w:rPr>
        <w:t>ing</w:t>
      </w:r>
      <w:r w:rsidR="003E696C">
        <w:rPr>
          <w:sz w:val="24"/>
          <w:szCs w:val="24"/>
          <w:lang w:val="en-US"/>
        </w:rPr>
        <w:t xml:space="preserve"> </w:t>
      </w:r>
      <w:r w:rsidR="006B513F">
        <w:rPr>
          <w:sz w:val="24"/>
          <w:szCs w:val="24"/>
          <w:lang w:val="en-US"/>
        </w:rPr>
        <w:t>more exactly the interactions between “the love of Truth” and “moral culture.”</w:t>
      </w:r>
      <w:r w:rsidR="00943A4D">
        <w:rPr>
          <w:sz w:val="24"/>
          <w:szCs w:val="24"/>
          <w:lang w:val="en-US"/>
        </w:rPr>
        <w:t xml:space="preserve"> </w:t>
      </w:r>
      <w:r w:rsidR="004F7B31" w:rsidRPr="00F8052D">
        <w:rPr>
          <w:sz w:val="24"/>
          <w:szCs w:val="24"/>
          <w:lang w:val="en-US"/>
        </w:rPr>
        <w:t xml:space="preserve">By the end of RaW, </w:t>
      </w:r>
      <w:r w:rsidR="003E696C">
        <w:rPr>
          <w:sz w:val="24"/>
          <w:szCs w:val="24"/>
          <w:lang w:val="en-US"/>
        </w:rPr>
        <w:t>Clifford</w:t>
      </w:r>
      <w:r w:rsidR="004F7B31" w:rsidRPr="00F8052D">
        <w:rPr>
          <w:sz w:val="24"/>
          <w:szCs w:val="24"/>
          <w:lang w:val="en-US"/>
        </w:rPr>
        <w:t xml:space="preserve"> lays the foundation for </w:t>
      </w:r>
      <w:r w:rsidR="000D07C3">
        <w:rPr>
          <w:sz w:val="24"/>
          <w:szCs w:val="24"/>
          <w:lang w:val="en-US"/>
        </w:rPr>
        <w:t xml:space="preserve">its </w:t>
      </w:r>
      <w:r w:rsidR="008C26A7">
        <w:rPr>
          <w:sz w:val="24"/>
          <w:szCs w:val="24"/>
          <w:lang w:val="en-US"/>
        </w:rPr>
        <w:t>descendant</w:t>
      </w:r>
      <w:r w:rsidR="000D07C3">
        <w:rPr>
          <w:sz w:val="24"/>
          <w:szCs w:val="24"/>
          <w:lang w:val="en-US"/>
        </w:rPr>
        <w:t xml:space="preserve"> </w:t>
      </w:r>
      <w:r w:rsidR="004F7B31" w:rsidRPr="00F8052D">
        <w:rPr>
          <w:sz w:val="24"/>
          <w:szCs w:val="24"/>
          <w:lang w:val="en-US"/>
        </w:rPr>
        <w:t>EoB:</w:t>
      </w:r>
    </w:p>
    <w:p w14:paraId="2EDA4A93" w14:textId="25E1ADBC"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Veracity to an individual is not only enjoined by piety in virtue of the obvious advantage which attends a straightforward and mutually trusting community as compared with others, but also because deception is in all cases a personal injury. Still more is this true of veracity to the community itself. The conception of the universe or aggregate of beliefs which forms the link between sensation and action for each individual is a public and not a private matter; it is formed by society and for society. (</w:t>
      </w:r>
      <w:r>
        <w:rPr>
          <w:sz w:val="24"/>
          <w:szCs w:val="24"/>
          <w:lang w:val="en-US"/>
        </w:rPr>
        <w:t>RaW</w:t>
      </w:r>
      <w:r w:rsidRPr="00F8052D">
        <w:rPr>
          <w:sz w:val="24"/>
          <w:szCs w:val="24"/>
          <w:lang w:val="en-US"/>
        </w:rPr>
        <w:t xml:space="preserve"> 68)</w:t>
      </w:r>
      <w:r w:rsidR="00EA3D7A">
        <w:rPr>
          <w:sz w:val="24"/>
          <w:szCs w:val="24"/>
          <w:lang w:val="en-US"/>
        </w:rPr>
        <w:t xml:space="preserve"> </w:t>
      </w:r>
    </w:p>
    <w:p w14:paraId="373328F2"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3E23DCA2" w14:textId="49B2EFD2" w:rsidR="00907889"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To sum up Clifford’s position here: </w:t>
      </w:r>
      <w:r w:rsidR="007C0646">
        <w:rPr>
          <w:sz w:val="24"/>
          <w:szCs w:val="24"/>
          <w:lang w:val="en-US"/>
        </w:rPr>
        <w:t>d</w:t>
      </w:r>
      <w:r w:rsidRPr="00F8052D">
        <w:rPr>
          <w:sz w:val="24"/>
          <w:szCs w:val="24"/>
          <w:lang w:val="en-US"/>
        </w:rPr>
        <w:t>oing moral good requires piety (th</w:t>
      </w:r>
      <w:r w:rsidR="00F6485A">
        <w:rPr>
          <w:sz w:val="24"/>
          <w:szCs w:val="24"/>
          <w:lang w:val="en-US"/>
        </w:rPr>
        <w:t xml:space="preserve">e </w:t>
      </w:r>
      <w:r w:rsidRPr="00F8052D">
        <w:rPr>
          <w:sz w:val="24"/>
          <w:szCs w:val="24"/>
          <w:lang w:val="en-US"/>
        </w:rPr>
        <w:t xml:space="preserve">allegiance of conscience to the community), which again requires the derivative virtue of veracity, not only toward other members of society, but also toward oneself </w:t>
      </w:r>
      <w:r>
        <w:rPr>
          <w:sz w:val="24"/>
          <w:szCs w:val="24"/>
          <w:lang w:val="en-US"/>
        </w:rPr>
        <w:t>as aimed at</w:t>
      </w:r>
      <w:r w:rsidRPr="00F8052D">
        <w:rPr>
          <w:sz w:val="24"/>
          <w:szCs w:val="24"/>
          <w:lang w:val="en-US"/>
        </w:rPr>
        <w:t xml:space="preserve"> the benefit of society.</w:t>
      </w:r>
      <w:r w:rsidR="007075D9">
        <w:rPr>
          <w:sz w:val="24"/>
          <w:szCs w:val="24"/>
          <w:lang w:val="en-US"/>
        </w:rPr>
        <w:t xml:space="preserve"> </w:t>
      </w:r>
      <w:r w:rsidR="00907889">
        <w:rPr>
          <w:sz w:val="24"/>
          <w:szCs w:val="24"/>
          <w:lang w:val="en-US"/>
        </w:rPr>
        <w:t>Scott Aikin rightly points out that there is an echo of Stoic themes here, particularly insofar as Clifford’s view like that of the Stoics ‘</w:t>
      </w:r>
      <w:r w:rsidR="00026295">
        <w:rPr>
          <w:sz w:val="24"/>
          <w:szCs w:val="24"/>
          <w:lang w:val="en-US"/>
        </w:rPr>
        <w:t>integrates elements of consequentialist reasoning to identify duties</w:t>
      </w:r>
      <w:r w:rsidR="00721D41">
        <w:rPr>
          <w:sz w:val="24"/>
          <w:szCs w:val="24"/>
          <w:lang w:val="en-US"/>
        </w:rPr>
        <w:t>’</w:t>
      </w:r>
      <w:r w:rsidR="00907889">
        <w:rPr>
          <w:sz w:val="24"/>
          <w:szCs w:val="24"/>
          <w:lang w:val="en-US"/>
        </w:rPr>
        <w:t xml:space="preserve"> (</w:t>
      </w:r>
      <w:r w:rsidR="00907889" w:rsidRPr="00B34856">
        <w:rPr>
          <w:i/>
          <w:sz w:val="24"/>
          <w:szCs w:val="24"/>
          <w:lang w:val="en-US"/>
        </w:rPr>
        <w:t>Evidentialism</w:t>
      </w:r>
      <w:r w:rsidR="00907889">
        <w:rPr>
          <w:sz w:val="24"/>
          <w:szCs w:val="24"/>
          <w:lang w:val="en-US"/>
        </w:rPr>
        <w:t>, 46-7).</w:t>
      </w:r>
      <w:r w:rsidR="00026295">
        <w:rPr>
          <w:sz w:val="24"/>
          <w:szCs w:val="24"/>
          <w:lang w:val="en-US"/>
        </w:rPr>
        <w:t xml:space="preserve"> However, the same goes for a Darwinian functionalist metaethics</w:t>
      </w:r>
      <w:ins w:id="21" w:author="Author">
        <w:r w:rsidR="00C732C0">
          <w:rPr>
            <w:sz w:val="24"/>
            <w:szCs w:val="24"/>
            <w:lang w:val="en-US"/>
          </w:rPr>
          <w:t>.</w:t>
        </w:r>
        <w:r w:rsidR="008A58E7">
          <w:rPr>
            <w:rStyle w:val="FootnoteReference"/>
            <w:sz w:val="24"/>
            <w:szCs w:val="24"/>
            <w:lang w:val="en-US"/>
          </w:rPr>
          <w:footnoteReference w:id="10"/>
        </w:r>
      </w:ins>
      <w:del w:id="28" w:author="Author">
        <w:r w:rsidR="00026295" w:rsidDel="00C732C0">
          <w:rPr>
            <w:sz w:val="24"/>
            <w:szCs w:val="24"/>
            <w:lang w:val="en-US"/>
          </w:rPr>
          <w:delText>.</w:delText>
        </w:r>
      </w:del>
      <w:r w:rsidR="00026295">
        <w:rPr>
          <w:sz w:val="24"/>
          <w:szCs w:val="24"/>
          <w:lang w:val="en-US"/>
        </w:rPr>
        <w:t xml:space="preserve"> And as we argue here, in RaW Clifford clearly committed himself to this position in ways that resonate well with EoB.</w:t>
      </w:r>
      <w:r w:rsidR="00943A4D">
        <w:rPr>
          <w:sz w:val="24"/>
          <w:szCs w:val="24"/>
          <w:lang w:val="en-US"/>
        </w:rPr>
        <w:t xml:space="preserve">  </w:t>
      </w:r>
    </w:p>
    <w:p w14:paraId="478AC89B" w14:textId="3BF5C37E" w:rsidR="004F7B31" w:rsidRPr="00F8052D" w:rsidRDefault="00943A4D"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 </w:t>
      </w:r>
    </w:p>
    <w:p w14:paraId="2DCD1812" w14:textId="73ACA3DB"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In this round-about way</w:t>
      </w:r>
      <w:r w:rsidR="00907889">
        <w:rPr>
          <w:sz w:val="24"/>
          <w:szCs w:val="24"/>
          <w:lang w:val="en-US"/>
        </w:rPr>
        <w:t>, then,</w:t>
      </w:r>
      <w:r w:rsidRPr="00F8052D">
        <w:rPr>
          <w:sz w:val="24"/>
          <w:szCs w:val="24"/>
          <w:lang w:val="en-US"/>
        </w:rPr>
        <w:t xml:space="preserve"> Clifford comes close to endorsing a rule-consequentialist criterion of moral blameworthiness</w:t>
      </w:r>
      <w:r w:rsidR="007C0646">
        <w:rPr>
          <w:sz w:val="24"/>
          <w:szCs w:val="24"/>
          <w:lang w:val="en-US"/>
        </w:rPr>
        <w:t xml:space="preserve">, but </w:t>
      </w:r>
      <w:r w:rsidR="00B97679">
        <w:rPr>
          <w:sz w:val="24"/>
          <w:szCs w:val="24"/>
          <w:lang w:val="en-US"/>
        </w:rPr>
        <w:t>on the Darwinian view</w:t>
      </w:r>
      <w:r w:rsidRPr="00F8052D">
        <w:rPr>
          <w:sz w:val="24"/>
          <w:szCs w:val="24"/>
          <w:lang w:val="en-US"/>
        </w:rPr>
        <w:t xml:space="preserve"> an action (or a belief) is never blameworthy solely </w:t>
      </w:r>
      <w:r w:rsidRPr="00F8052D">
        <w:rPr>
          <w:i/>
          <w:sz w:val="24"/>
          <w:szCs w:val="24"/>
          <w:lang w:val="en-US"/>
        </w:rPr>
        <w:t>because</w:t>
      </w:r>
      <w:r w:rsidRPr="00F8052D">
        <w:rPr>
          <w:sz w:val="24"/>
          <w:szCs w:val="24"/>
          <w:lang w:val="en-US"/>
        </w:rPr>
        <w:t xml:space="preserve"> it violates rules</w:t>
      </w:r>
      <w:r w:rsidR="0065451E">
        <w:rPr>
          <w:sz w:val="24"/>
          <w:szCs w:val="24"/>
          <w:lang w:val="en-US"/>
        </w:rPr>
        <w:t xml:space="preserve"> that </w:t>
      </w:r>
      <w:r w:rsidRPr="00F8052D">
        <w:rPr>
          <w:sz w:val="24"/>
          <w:szCs w:val="24"/>
          <w:lang w:val="en-US"/>
        </w:rPr>
        <w:t xml:space="preserve">would </w:t>
      </w:r>
      <w:r w:rsidRPr="00B64F39">
        <w:rPr>
          <w:sz w:val="24"/>
          <w:szCs w:val="24"/>
          <w:lang w:val="en-US"/>
        </w:rPr>
        <w:t>pr</w:t>
      </w:r>
      <w:r>
        <w:rPr>
          <w:sz w:val="24"/>
          <w:szCs w:val="24"/>
          <w:lang w:val="en-US"/>
        </w:rPr>
        <w:t xml:space="preserve">ospectively </w:t>
      </w:r>
      <w:r w:rsidRPr="00F8052D">
        <w:rPr>
          <w:sz w:val="24"/>
          <w:szCs w:val="24"/>
          <w:lang w:val="en-US"/>
        </w:rPr>
        <w:t>maxim</w:t>
      </w:r>
      <w:r w:rsidR="00CE6C92">
        <w:rPr>
          <w:sz w:val="24"/>
          <w:szCs w:val="24"/>
          <w:lang w:val="en-US"/>
        </w:rPr>
        <w:t>i</w:t>
      </w:r>
      <w:r w:rsidR="00AB1C7B">
        <w:rPr>
          <w:sz w:val="24"/>
          <w:szCs w:val="24"/>
          <w:lang w:val="en-US"/>
        </w:rPr>
        <w:t>s</w:t>
      </w:r>
      <w:r w:rsidRPr="00F8052D">
        <w:rPr>
          <w:sz w:val="24"/>
          <w:szCs w:val="24"/>
          <w:lang w:val="en-US"/>
        </w:rPr>
        <w:t>e the moral good</w:t>
      </w:r>
      <w:r w:rsidR="0065451E">
        <w:rPr>
          <w:sz w:val="24"/>
          <w:szCs w:val="24"/>
          <w:lang w:val="en-US"/>
        </w:rPr>
        <w:t xml:space="preserve"> if universally respected</w:t>
      </w:r>
      <w:r w:rsidRPr="00F8052D">
        <w:rPr>
          <w:sz w:val="24"/>
          <w:szCs w:val="24"/>
          <w:lang w:val="en-US"/>
        </w:rPr>
        <w:t>. Rather it is blameworthy because</w:t>
      </w:r>
      <w:r w:rsidR="0065451E">
        <w:rPr>
          <w:sz w:val="24"/>
          <w:szCs w:val="24"/>
          <w:lang w:val="en-US"/>
        </w:rPr>
        <w:t xml:space="preserve"> an ideally shaped conscience </w:t>
      </w:r>
      <w:r w:rsidRPr="00B64F39">
        <w:rPr>
          <w:sz w:val="24"/>
          <w:szCs w:val="24"/>
          <w:lang w:val="en-US"/>
        </w:rPr>
        <w:t xml:space="preserve">would have prevented </w:t>
      </w:r>
      <w:r w:rsidRPr="00F8052D">
        <w:rPr>
          <w:sz w:val="24"/>
          <w:szCs w:val="24"/>
          <w:lang w:val="en-US"/>
        </w:rPr>
        <w:t>th</w:t>
      </w:r>
      <w:r>
        <w:rPr>
          <w:sz w:val="24"/>
          <w:szCs w:val="24"/>
          <w:lang w:val="en-US"/>
        </w:rPr>
        <w:t>at</w:t>
      </w:r>
      <w:r w:rsidRPr="00F8052D">
        <w:rPr>
          <w:sz w:val="24"/>
          <w:szCs w:val="24"/>
          <w:lang w:val="en-US"/>
        </w:rPr>
        <w:t xml:space="preserve"> action (or belief). A perfectly functioning conscience, in turn, is a conscience </w:t>
      </w:r>
      <w:r>
        <w:rPr>
          <w:sz w:val="24"/>
          <w:szCs w:val="24"/>
          <w:lang w:val="en-US"/>
        </w:rPr>
        <w:t xml:space="preserve">aimed at </w:t>
      </w:r>
      <w:r w:rsidRPr="00F8052D">
        <w:rPr>
          <w:sz w:val="24"/>
          <w:szCs w:val="24"/>
          <w:lang w:val="en-US"/>
        </w:rPr>
        <w:t>maximi</w:t>
      </w:r>
      <w:r w:rsidR="00CE6C92">
        <w:rPr>
          <w:sz w:val="24"/>
          <w:szCs w:val="24"/>
          <w:lang w:val="en-US"/>
        </w:rPr>
        <w:t>s</w:t>
      </w:r>
      <w:r w:rsidRPr="00F8052D">
        <w:rPr>
          <w:sz w:val="24"/>
          <w:szCs w:val="24"/>
          <w:lang w:val="en-US"/>
        </w:rPr>
        <w:t xml:space="preserve">ing </w:t>
      </w:r>
      <w:r w:rsidRPr="00F8052D">
        <w:rPr>
          <w:sz w:val="24"/>
          <w:szCs w:val="24"/>
          <w:lang w:val="en-US"/>
        </w:rPr>
        <w:lastRenderedPageBreak/>
        <w:t>the moral good</w:t>
      </w:r>
      <w:r w:rsidR="0007323C">
        <w:rPr>
          <w:sz w:val="24"/>
          <w:szCs w:val="24"/>
          <w:lang w:val="en-US"/>
        </w:rPr>
        <w:t xml:space="preserve"> (</w:t>
      </w:r>
      <w:r w:rsidR="0007323C" w:rsidRPr="00F8052D">
        <w:rPr>
          <w:sz w:val="24"/>
          <w:szCs w:val="24"/>
          <w:lang w:val="en-US"/>
        </w:rPr>
        <w:t>not least through inducing in its owner respect for rules of veracity</w:t>
      </w:r>
      <w:r w:rsidR="0007323C">
        <w:rPr>
          <w:sz w:val="24"/>
          <w:szCs w:val="24"/>
          <w:lang w:val="en-US"/>
        </w:rPr>
        <w:t>)</w:t>
      </w:r>
      <w:r w:rsidR="003C6A76">
        <w:rPr>
          <w:sz w:val="24"/>
          <w:szCs w:val="24"/>
          <w:lang w:val="en-US"/>
        </w:rPr>
        <w:t xml:space="preserve"> where this is conceived as the </w:t>
      </w:r>
      <w:r>
        <w:rPr>
          <w:sz w:val="24"/>
          <w:szCs w:val="24"/>
          <w:lang w:val="en-US"/>
        </w:rPr>
        <w:t>evolutionary fitness of the agent’s community</w:t>
      </w:r>
      <w:r w:rsidRPr="00F8052D">
        <w:rPr>
          <w:sz w:val="24"/>
          <w:szCs w:val="24"/>
          <w:lang w:val="en-US"/>
        </w:rPr>
        <w:t>.</w:t>
      </w:r>
      <w:r w:rsidR="003C6A76">
        <w:rPr>
          <w:rStyle w:val="FootnoteReference"/>
          <w:sz w:val="24"/>
          <w:szCs w:val="24"/>
          <w:lang w:val="en-US"/>
        </w:rPr>
        <w:footnoteReference w:id="11"/>
      </w:r>
      <w:r w:rsidRPr="00F8052D">
        <w:rPr>
          <w:sz w:val="24"/>
          <w:szCs w:val="24"/>
          <w:lang w:val="en-US"/>
        </w:rPr>
        <w:t xml:space="preserve"> </w:t>
      </w:r>
    </w:p>
    <w:p w14:paraId="0F9A55CD" w14:textId="2EDA5FE8" w:rsidR="00A25C8C" w:rsidRDefault="00A25C8C"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DEE0501" w14:textId="2665017A" w:rsidR="00A25C8C" w:rsidRDefault="00A25C8C" w:rsidP="00A25C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25C8C">
        <w:rPr>
          <w:sz w:val="24"/>
          <w:szCs w:val="24"/>
          <w:lang w:val="en-US"/>
        </w:rPr>
        <w:t xml:space="preserve">The Darwinian framework is moreover valuable for making sense of a key element of Clifford’s argument: his strict uniformism, or the literal insistence that everyone should </w:t>
      </w:r>
      <w:r>
        <w:rPr>
          <w:sz w:val="24"/>
          <w:szCs w:val="24"/>
          <w:lang w:val="en-US"/>
        </w:rPr>
        <w:t>question ‘</w:t>
      </w:r>
      <w:r w:rsidRPr="00A25C8C">
        <w:rPr>
          <w:sz w:val="24"/>
          <w:szCs w:val="24"/>
          <w:lang w:val="en-US"/>
        </w:rPr>
        <w:t xml:space="preserve">all that [they] believe’ (EoB 75). In EoB, his </w:t>
      </w:r>
      <w:r w:rsidR="004579F4">
        <w:rPr>
          <w:sz w:val="24"/>
          <w:szCs w:val="24"/>
          <w:lang w:val="en-US"/>
        </w:rPr>
        <w:t xml:space="preserve">fire-and-brimstone </w:t>
      </w:r>
      <w:r w:rsidR="009A398B">
        <w:rPr>
          <w:sz w:val="24"/>
          <w:szCs w:val="24"/>
          <w:lang w:val="en-US"/>
        </w:rPr>
        <w:t xml:space="preserve">sermonic style </w:t>
      </w:r>
      <w:r w:rsidR="004579F4">
        <w:rPr>
          <w:sz w:val="24"/>
          <w:szCs w:val="24"/>
          <w:lang w:val="en-US"/>
        </w:rPr>
        <w:t xml:space="preserve">often </w:t>
      </w:r>
      <w:r w:rsidR="009A398B">
        <w:rPr>
          <w:sz w:val="24"/>
          <w:szCs w:val="24"/>
          <w:lang w:val="en-US"/>
        </w:rPr>
        <w:t xml:space="preserve">makes it seem as if </w:t>
      </w:r>
      <w:r w:rsidR="00722DFA">
        <w:rPr>
          <w:sz w:val="24"/>
          <w:szCs w:val="24"/>
          <w:lang w:val="en-US"/>
        </w:rPr>
        <w:t>Clifford</w:t>
      </w:r>
      <w:r w:rsidR="004579F4">
        <w:rPr>
          <w:sz w:val="24"/>
          <w:szCs w:val="24"/>
          <w:lang w:val="en-US"/>
        </w:rPr>
        <w:t xml:space="preserve"> bases this</w:t>
      </w:r>
      <w:r w:rsidR="009A398B">
        <w:rPr>
          <w:sz w:val="24"/>
          <w:szCs w:val="24"/>
          <w:lang w:val="en-US"/>
        </w:rPr>
        <w:t xml:space="preserve"> </w:t>
      </w:r>
      <w:r w:rsidRPr="00A25C8C">
        <w:rPr>
          <w:sz w:val="24"/>
          <w:szCs w:val="24"/>
          <w:lang w:val="en-US"/>
        </w:rPr>
        <w:t>normative thesis on</w:t>
      </w:r>
      <w:r w:rsidR="009A398B">
        <w:rPr>
          <w:sz w:val="24"/>
          <w:szCs w:val="24"/>
          <w:lang w:val="en-US"/>
        </w:rPr>
        <w:t>ly on the</w:t>
      </w:r>
      <w:r w:rsidR="009D68B8">
        <w:rPr>
          <w:sz w:val="24"/>
          <w:szCs w:val="24"/>
          <w:lang w:val="en-US"/>
        </w:rPr>
        <w:t xml:space="preserve"> (somewhat dubious)</w:t>
      </w:r>
      <w:r w:rsidRPr="00A25C8C">
        <w:rPr>
          <w:sz w:val="24"/>
          <w:szCs w:val="24"/>
          <w:lang w:val="en-US"/>
        </w:rPr>
        <w:t xml:space="preserve"> empirical claim that even the slightest breach of this rule by anyone risks disastrous social consequences.  </w:t>
      </w:r>
      <w:r w:rsidR="009A398B">
        <w:rPr>
          <w:sz w:val="24"/>
          <w:szCs w:val="24"/>
          <w:lang w:val="en-US"/>
        </w:rPr>
        <w:t xml:space="preserve">This </w:t>
      </w:r>
      <w:r w:rsidRPr="00A25C8C">
        <w:rPr>
          <w:sz w:val="24"/>
          <w:szCs w:val="24"/>
          <w:lang w:val="en-US"/>
        </w:rPr>
        <w:t xml:space="preserve">has clear consequentialist overtones, </w:t>
      </w:r>
      <w:r w:rsidR="004579F4">
        <w:rPr>
          <w:sz w:val="24"/>
          <w:szCs w:val="24"/>
          <w:lang w:val="en-US"/>
        </w:rPr>
        <w:t>yet</w:t>
      </w:r>
      <w:r w:rsidRPr="00A25C8C">
        <w:rPr>
          <w:sz w:val="24"/>
          <w:szCs w:val="24"/>
          <w:lang w:val="en-US"/>
        </w:rPr>
        <w:t xml:space="preserve"> </w:t>
      </w:r>
      <w:r w:rsidR="004579F4">
        <w:rPr>
          <w:sz w:val="24"/>
          <w:szCs w:val="24"/>
          <w:lang w:val="en-US"/>
        </w:rPr>
        <w:t xml:space="preserve">plausibly </w:t>
      </w:r>
      <w:r w:rsidR="00722DFA">
        <w:rPr>
          <w:sz w:val="24"/>
          <w:szCs w:val="24"/>
          <w:lang w:val="en-US"/>
        </w:rPr>
        <w:t xml:space="preserve">a </w:t>
      </w:r>
      <w:r w:rsidRPr="00A25C8C">
        <w:rPr>
          <w:sz w:val="24"/>
          <w:szCs w:val="24"/>
          <w:lang w:val="en-US"/>
        </w:rPr>
        <w:t>uniform</w:t>
      </w:r>
      <w:r w:rsidR="004579F4">
        <w:rPr>
          <w:sz w:val="24"/>
          <w:szCs w:val="24"/>
          <w:lang w:val="en-US"/>
        </w:rPr>
        <w:t xml:space="preserve"> skeptic</w:t>
      </w:r>
      <w:r w:rsidR="00722DFA">
        <w:rPr>
          <w:sz w:val="24"/>
          <w:szCs w:val="24"/>
          <w:lang w:val="en-US"/>
        </w:rPr>
        <w:t xml:space="preserve">al attitude </w:t>
      </w:r>
      <w:r w:rsidR="009A398B">
        <w:rPr>
          <w:sz w:val="24"/>
          <w:szCs w:val="24"/>
          <w:lang w:val="en-US"/>
        </w:rPr>
        <w:t xml:space="preserve">is </w:t>
      </w:r>
      <w:r w:rsidR="004579F4">
        <w:rPr>
          <w:sz w:val="24"/>
          <w:szCs w:val="24"/>
          <w:lang w:val="en-US"/>
        </w:rPr>
        <w:t xml:space="preserve">hardly </w:t>
      </w:r>
      <w:r w:rsidRPr="00A25C8C">
        <w:rPr>
          <w:sz w:val="24"/>
          <w:szCs w:val="24"/>
          <w:lang w:val="en-US"/>
        </w:rPr>
        <w:t xml:space="preserve">ideal for scientific </w:t>
      </w:r>
      <w:r w:rsidR="00722DFA">
        <w:rPr>
          <w:sz w:val="24"/>
          <w:szCs w:val="24"/>
          <w:lang w:val="en-US"/>
        </w:rPr>
        <w:t>or</w:t>
      </w:r>
      <w:r w:rsidRPr="00A25C8C">
        <w:rPr>
          <w:sz w:val="24"/>
          <w:szCs w:val="24"/>
          <w:lang w:val="en-US"/>
        </w:rPr>
        <w:t xml:space="preserve"> social progress.</w:t>
      </w:r>
      <w:r w:rsidRPr="00A25C8C">
        <w:rPr>
          <w:sz w:val="24"/>
          <w:szCs w:val="24"/>
          <w:vertAlign w:val="superscript"/>
          <w:lang w:val="en-US"/>
        </w:rPr>
        <w:footnoteReference w:id="12"/>
      </w:r>
      <w:r w:rsidRPr="00A25C8C">
        <w:rPr>
          <w:sz w:val="24"/>
          <w:szCs w:val="24"/>
          <w:lang w:val="en-US"/>
        </w:rPr>
        <w:t xml:space="preserve"> </w:t>
      </w:r>
      <w:r w:rsidR="009A398B">
        <w:rPr>
          <w:sz w:val="24"/>
          <w:szCs w:val="24"/>
          <w:lang w:val="en-US"/>
        </w:rPr>
        <w:t>But on a theoretical level Clifford is committed to u</w:t>
      </w:r>
      <w:r w:rsidRPr="00A25C8C">
        <w:rPr>
          <w:sz w:val="24"/>
          <w:szCs w:val="24"/>
          <w:lang w:val="en-US"/>
        </w:rPr>
        <w:t xml:space="preserve">niformism because, like Darwin, </w:t>
      </w:r>
      <w:r w:rsidR="009A398B">
        <w:rPr>
          <w:sz w:val="24"/>
          <w:szCs w:val="24"/>
          <w:lang w:val="en-US"/>
        </w:rPr>
        <w:t>he</w:t>
      </w:r>
      <w:r w:rsidRPr="00A25C8C">
        <w:rPr>
          <w:sz w:val="24"/>
          <w:szCs w:val="24"/>
          <w:lang w:val="en-US"/>
        </w:rPr>
        <w:t xml:space="preserve"> regards conscience as working perfectly when exerting a basic motivational force preventing the onset of socially harmful mechanisms in the individual. Since we are all individual members of the same species, the same ‘society’ in the largest sense, we share the same basic moral psychology and are all subjects to the exact same moral norms. And since the shape of those norms rests on the proper functioning of the individual organism’s basic motivational structure, there is no room for those norms to distinguish between members of the same species or for those norms to distinguish between various beliefs arising from the same basic motivational mechanisms. </w:t>
      </w:r>
    </w:p>
    <w:p w14:paraId="093217F2" w14:textId="77777777" w:rsidR="004579F4" w:rsidRPr="00A25C8C" w:rsidRDefault="004579F4" w:rsidP="00A25C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BB7BE8B" w14:textId="540005CD" w:rsidR="004579F4" w:rsidRDefault="004579F4" w:rsidP="004579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Also, as we shall investigate more fully in </w:t>
      </w:r>
      <w:r w:rsidR="00261CD7">
        <w:rPr>
          <w:sz w:val="24"/>
          <w:szCs w:val="24"/>
          <w:lang w:val="en-US"/>
        </w:rPr>
        <w:t xml:space="preserve">section III below, Clifford’s otherwise puzzling stance towards fundamental normative and metaphysical principles makes much more sense within a Darwinian framework. Such principles, Clifford submits, may be ‘refined’ and ‘chastened’, even if ultimately they can never be fully grounded in evidence </w:t>
      </w:r>
      <w:r w:rsidRPr="00F8052D">
        <w:rPr>
          <w:sz w:val="24"/>
          <w:szCs w:val="24"/>
          <w:lang w:val="en-US"/>
        </w:rPr>
        <w:t>(</w:t>
      </w:r>
      <w:r>
        <w:rPr>
          <w:sz w:val="24"/>
          <w:szCs w:val="24"/>
          <w:lang w:val="en-US"/>
        </w:rPr>
        <w:t>EoB</w:t>
      </w:r>
      <w:r w:rsidRPr="00F8052D">
        <w:rPr>
          <w:sz w:val="24"/>
          <w:szCs w:val="24"/>
          <w:lang w:val="en-US"/>
        </w:rPr>
        <w:t xml:space="preserve"> 93)</w:t>
      </w:r>
      <w:r w:rsidR="00261CD7">
        <w:rPr>
          <w:sz w:val="24"/>
          <w:szCs w:val="24"/>
          <w:lang w:val="en-US"/>
        </w:rPr>
        <w:t xml:space="preserve">. Merely </w:t>
      </w:r>
      <w:r w:rsidRPr="00F8052D">
        <w:rPr>
          <w:sz w:val="24"/>
          <w:szCs w:val="24"/>
          <w:lang w:val="en-US"/>
        </w:rPr>
        <w:t xml:space="preserve">preserving the </w:t>
      </w:r>
      <w:r w:rsidRPr="00AB1C7B">
        <w:rPr>
          <w:i/>
          <w:sz w:val="24"/>
          <w:szCs w:val="24"/>
          <w:lang w:val="en-US"/>
        </w:rPr>
        <w:t>status quo</w:t>
      </w:r>
      <w:r w:rsidRPr="00F8052D">
        <w:rPr>
          <w:sz w:val="24"/>
          <w:szCs w:val="24"/>
          <w:lang w:val="en-US"/>
        </w:rPr>
        <w:t xml:space="preserve"> </w:t>
      </w:r>
      <w:r w:rsidR="00E11DA6">
        <w:rPr>
          <w:sz w:val="24"/>
          <w:szCs w:val="24"/>
          <w:lang w:val="en-US"/>
        </w:rPr>
        <w:t xml:space="preserve">most likely </w:t>
      </w:r>
      <w:r w:rsidRPr="00F8052D">
        <w:rPr>
          <w:sz w:val="24"/>
          <w:szCs w:val="24"/>
          <w:lang w:val="en-US"/>
        </w:rPr>
        <w:t xml:space="preserve">is disadvantageous </w:t>
      </w:r>
      <w:r>
        <w:rPr>
          <w:sz w:val="24"/>
          <w:szCs w:val="24"/>
          <w:lang w:val="en-US"/>
        </w:rPr>
        <w:t>to society</w:t>
      </w:r>
      <w:r w:rsidR="00E11DA6">
        <w:rPr>
          <w:sz w:val="24"/>
          <w:szCs w:val="24"/>
          <w:lang w:val="en-US"/>
        </w:rPr>
        <w:t>. A well-functioning social unit must be poised for m</w:t>
      </w:r>
      <w:r w:rsidR="00261CD7">
        <w:rPr>
          <w:sz w:val="24"/>
          <w:szCs w:val="24"/>
          <w:lang w:val="en-US"/>
        </w:rPr>
        <w:t xml:space="preserve">oral and scientific </w:t>
      </w:r>
      <w:r w:rsidR="00E11DA6">
        <w:rPr>
          <w:sz w:val="24"/>
          <w:szCs w:val="24"/>
          <w:lang w:val="en-US"/>
        </w:rPr>
        <w:t>development</w:t>
      </w:r>
      <w:r w:rsidR="00261CD7">
        <w:rPr>
          <w:sz w:val="24"/>
          <w:szCs w:val="24"/>
          <w:lang w:val="en-US"/>
        </w:rPr>
        <w:t>.</w:t>
      </w:r>
      <w:r w:rsidRPr="00F8052D">
        <w:rPr>
          <w:sz w:val="24"/>
          <w:szCs w:val="24"/>
          <w:lang w:val="en-US"/>
        </w:rPr>
        <w:t xml:space="preserve"> </w:t>
      </w:r>
      <w:ins w:id="29" w:author="Author">
        <w:r w:rsidR="000B52CC">
          <w:rPr>
            <w:sz w:val="24"/>
            <w:szCs w:val="24"/>
            <w:lang w:val="en-US"/>
          </w:rPr>
          <w:t xml:space="preserve">As </w:t>
        </w:r>
        <w:r w:rsidR="005D052C">
          <w:rPr>
            <w:sz w:val="24"/>
            <w:szCs w:val="24"/>
            <w:lang w:val="en-US"/>
          </w:rPr>
          <w:t xml:space="preserve">Clifford </w:t>
        </w:r>
        <w:del w:id="30" w:author="Author">
          <w:r w:rsidR="000B52CC" w:rsidDel="005D052C">
            <w:rPr>
              <w:sz w:val="24"/>
              <w:szCs w:val="24"/>
              <w:lang w:val="en-US"/>
            </w:rPr>
            <w:delText xml:space="preserve">Clifford already </w:delText>
          </w:r>
        </w:del>
        <w:r w:rsidR="000B52CC">
          <w:rPr>
            <w:sz w:val="24"/>
            <w:szCs w:val="24"/>
            <w:lang w:val="en-US"/>
          </w:rPr>
          <w:t>wrote in his 1868 ‘On Some of the Conditions of Mental Development‘: ‘To become crystallized, fixed in opinion</w:t>
        </w:r>
        <w:r w:rsidR="005D1EE7">
          <w:rPr>
            <w:sz w:val="24"/>
            <w:szCs w:val="24"/>
            <w:lang w:val="en-US"/>
          </w:rPr>
          <w:t xml:space="preserve"> and mode of thought, is to lose the great characteristic of life</w:t>
        </w:r>
        <w:r w:rsidR="005D052C">
          <w:rPr>
            <w:sz w:val="24"/>
            <w:szCs w:val="24"/>
            <w:lang w:val="en-US"/>
          </w:rPr>
          <w:t xml:space="preserve"> […] </w:t>
        </w:r>
        <w:del w:id="31" w:author="Author">
          <w:r w:rsidR="005D1EE7" w:rsidDel="005D052C">
            <w:rPr>
              <w:sz w:val="24"/>
              <w:szCs w:val="24"/>
              <w:lang w:val="en-US"/>
            </w:rPr>
            <w:delText xml:space="preserve">, by which it is distinguished from inanimate nature: </w:delText>
          </w:r>
        </w:del>
        <w:r w:rsidR="005D1EE7">
          <w:rPr>
            <w:sz w:val="24"/>
            <w:szCs w:val="24"/>
            <w:lang w:val="en-US"/>
          </w:rPr>
          <w:t>the power of adapting itself to circumstances’ (105).</w:t>
        </w:r>
        <w:r w:rsidR="000B52CC">
          <w:rPr>
            <w:sz w:val="24"/>
            <w:szCs w:val="24"/>
            <w:lang w:val="en-US"/>
          </w:rPr>
          <w:t xml:space="preserve">  </w:t>
        </w:r>
      </w:ins>
      <w:r w:rsidRPr="00F8052D">
        <w:rPr>
          <w:sz w:val="24"/>
          <w:szCs w:val="24"/>
          <w:lang w:val="en-US"/>
        </w:rPr>
        <w:t>Now, like Hume before him, Clifford believed there could be no scientific pr</w:t>
      </w:r>
      <w:r>
        <w:rPr>
          <w:sz w:val="24"/>
          <w:szCs w:val="24"/>
          <w:lang w:val="en-US"/>
        </w:rPr>
        <w:t>actice</w:t>
      </w:r>
      <w:r w:rsidRPr="00F8052D">
        <w:rPr>
          <w:sz w:val="24"/>
          <w:szCs w:val="24"/>
          <w:lang w:val="en-US"/>
        </w:rPr>
        <w:t xml:space="preserve"> without reliance on </w:t>
      </w:r>
      <w:r w:rsidR="00261CD7">
        <w:rPr>
          <w:sz w:val="24"/>
          <w:szCs w:val="24"/>
          <w:lang w:val="en-US"/>
        </w:rPr>
        <w:t>basic principles</w:t>
      </w:r>
      <w:r w:rsidR="00722DFA">
        <w:rPr>
          <w:sz w:val="24"/>
          <w:szCs w:val="24"/>
          <w:lang w:val="en-US"/>
        </w:rPr>
        <w:t xml:space="preserve"> in inferences</w:t>
      </w:r>
      <w:r w:rsidR="00261CD7">
        <w:rPr>
          <w:sz w:val="24"/>
          <w:szCs w:val="24"/>
          <w:lang w:val="en-US"/>
        </w:rPr>
        <w:t xml:space="preserve"> </w:t>
      </w:r>
      <w:r w:rsidRPr="00F8052D">
        <w:rPr>
          <w:sz w:val="24"/>
          <w:szCs w:val="24"/>
          <w:lang w:val="en-US"/>
        </w:rPr>
        <w:t xml:space="preserve">(93). </w:t>
      </w:r>
      <w:r w:rsidR="00261CD7">
        <w:rPr>
          <w:sz w:val="24"/>
          <w:szCs w:val="24"/>
          <w:lang w:val="en-US"/>
        </w:rPr>
        <w:t>Thus, i</w:t>
      </w:r>
      <w:r w:rsidRPr="00F8052D">
        <w:rPr>
          <w:sz w:val="24"/>
          <w:szCs w:val="24"/>
          <w:lang w:val="en-US"/>
        </w:rPr>
        <w:t xml:space="preserve">t becomes morally permissible, even obligatory, to </w:t>
      </w:r>
      <w:r w:rsidR="00261CD7">
        <w:rPr>
          <w:sz w:val="24"/>
          <w:szCs w:val="24"/>
          <w:lang w:val="en-US"/>
        </w:rPr>
        <w:t xml:space="preserve">believe in versions of such principles, even if they are not </w:t>
      </w:r>
      <w:r w:rsidRPr="00F8052D">
        <w:rPr>
          <w:sz w:val="24"/>
          <w:szCs w:val="24"/>
          <w:lang w:val="en-US"/>
        </w:rPr>
        <w:t>based on evidence</w:t>
      </w:r>
      <w:r w:rsidR="001F3B5D">
        <w:rPr>
          <w:sz w:val="24"/>
          <w:szCs w:val="24"/>
          <w:lang w:val="en-US"/>
        </w:rPr>
        <w:t xml:space="preserve"> (see, however, Rescher </w:t>
      </w:r>
      <w:r w:rsidR="001F3B5D">
        <w:rPr>
          <w:i/>
          <w:sz w:val="24"/>
          <w:szCs w:val="24"/>
          <w:lang w:val="en-US"/>
        </w:rPr>
        <w:t>Pascal’s Wager</w:t>
      </w:r>
      <w:r w:rsidR="001F3B5D">
        <w:rPr>
          <w:sz w:val="24"/>
          <w:szCs w:val="24"/>
          <w:lang w:val="en-US"/>
        </w:rPr>
        <w:t>, 144).</w:t>
      </w:r>
      <w:r>
        <w:rPr>
          <w:sz w:val="24"/>
          <w:szCs w:val="24"/>
          <w:lang w:val="en-US"/>
        </w:rPr>
        <w:t xml:space="preserve"> </w:t>
      </w:r>
      <w:r w:rsidRPr="00F8052D">
        <w:rPr>
          <w:sz w:val="24"/>
          <w:szCs w:val="24"/>
          <w:lang w:val="en-US"/>
        </w:rPr>
        <w:t xml:space="preserve"> </w:t>
      </w:r>
    </w:p>
    <w:p w14:paraId="6E65010B" w14:textId="77777777"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9005547" w14:textId="04CF5CF3" w:rsidR="004F7B31" w:rsidRDefault="0065451E"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Now,</w:t>
      </w:r>
      <w:r w:rsidR="004F7B31" w:rsidRPr="00B64F39">
        <w:rPr>
          <w:sz w:val="24"/>
          <w:szCs w:val="24"/>
          <w:lang w:val="en-US"/>
        </w:rPr>
        <w:t xml:space="preserve"> </w:t>
      </w:r>
      <w:r w:rsidR="00471E5B">
        <w:rPr>
          <w:sz w:val="24"/>
          <w:szCs w:val="24"/>
          <w:lang w:val="en-US"/>
        </w:rPr>
        <w:t xml:space="preserve">it might seem a </w:t>
      </w:r>
      <w:r w:rsidR="004F7B31" w:rsidRPr="00F8052D">
        <w:rPr>
          <w:sz w:val="24"/>
          <w:szCs w:val="24"/>
          <w:lang w:val="en-US"/>
        </w:rPr>
        <w:t>problem that, at the time at which allegedly Clifford’s doxastic villains believe in blameworthy way</w:t>
      </w:r>
      <w:r w:rsidR="004F7B31">
        <w:rPr>
          <w:sz w:val="24"/>
          <w:szCs w:val="24"/>
          <w:lang w:val="en-US"/>
        </w:rPr>
        <w:t>s</w:t>
      </w:r>
      <w:r w:rsidR="004F7B31" w:rsidRPr="00F8052D">
        <w:rPr>
          <w:sz w:val="24"/>
          <w:szCs w:val="24"/>
          <w:lang w:val="en-US"/>
        </w:rPr>
        <w:t xml:space="preserve">, they each seem </w:t>
      </w:r>
      <w:r w:rsidR="004F7B31" w:rsidRPr="00F8052D">
        <w:rPr>
          <w:i/>
          <w:sz w:val="24"/>
          <w:szCs w:val="24"/>
          <w:lang w:val="en-US"/>
        </w:rPr>
        <w:t>ignorant</w:t>
      </w:r>
      <w:r w:rsidR="004F7B31" w:rsidRPr="00F8052D">
        <w:rPr>
          <w:sz w:val="24"/>
          <w:szCs w:val="24"/>
          <w:lang w:val="en-US"/>
        </w:rPr>
        <w:t xml:space="preserve"> of the bad-making features of their beliefs. The false accusers </w:t>
      </w:r>
      <w:r w:rsidR="00322BEF">
        <w:rPr>
          <w:sz w:val="24"/>
          <w:szCs w:val="24"/>
          <w:lang w:val="en-US"/>
        </w:rPr>
        <w:t>‘</w:t>
      </w:r>
      <w:r w:rsidR="004F7B31" w:rsidRPr="00F8052D">
        <w:rPr>
          <w:sz w:val="24"/>
          <w:szCs w:val="24"/>
          <w:lang w:val="en-US"/>
        </w:rPr>
        <w:t>believed sincerely and conscientiously in their charges</w:t>
      </w:r>
      <w:r w:rsidR="00721D41">
        <w:rPr>
          <w:sz w:val="24"/>
          <w:szCs w:val="24"/>
          <w:lang w:val="en-US"/>
        </w:rPr>
        <w:t>’</w:t>
      </w:r>
      <w:r w:rsidR="004F7B31" w:rsidRPr="00F8052D">
        <w:rPr>
          <w:sz w:val="24"/>
          <w:szCs w:val="24"/>
          <w:lang w:val="en-US"/>
        </w:rPr>
        <w:t xml:space="preserve"> (</w:t>
      </w:r>
      <w:r w:rsidR="004F7B31">
        <w:rPr>
          <w:sz w:val="24"/>
          <w:szCs w:val="24"/>
          <w:lang w:val="en-US"/>
        </w:rPr>
        <w:t>EoB</w:t>
      </w:r>
      <w:r w:rsidR="004F7B31" w:rsidRPr="00F8052D">
        <w:rPr>
          <w:sz w:val="24"/>
          <w:szCs w:val="24"/>
          <w:lang w:val="en-US"/>
        </w:rPr>
        <w:t xml:space="preserve"> 72). The gullible Muslim does not even begin to question </w:t>
      </w:r>
      <w:r w:rsidR="004579F4">
        <w:rPr>
          <w:sz w:val="24"/>
          <w:szCs w:val="24"/>
          <w:lang w:val="en-US"/>
        </w:rPr>
        <w:t>the</w:t>
      </w:r>
      <w:r w:rsidR="004F7B31" w:rsidRPr="00F8052D">
        <w:rPr>
          <w:sz w:val="24"/>
          <w:szCs w:val="24"/>
          <w:lang w:val="en-US"/>
        </w:rPr>
        <w:t xml:space="preserve"> </w:t>
      </w:r>
      <w:r w:rsidR="00905836">
        <w:rPr>
          <w:sz w:val="24"/>
          <w:szCs w:val="24"/>
          <w:lang w:val="en-US"/>
        </w:rPr>
        <w:t>divine inspiration</w:t>
      </w:r>
      <w:r w:rsidR="004579F4">
        <w:rPr>
          <w:sz w:val="24"/>
          <w:szCs w:val="24"/>
          <w:lang w:val="en-US"/>
        </w:rPr>
        <w:t xml:space="preserve"> of his prophet</w:t>
      </w:r>
      <w:r w:rsidR="004F7B31" w:rsidRPr="00F8052D">
        <w:rPr>
          <w:sz w:val="24"/>
          <w:szCs w:val="24"/>
          <w:lang w:val="en-US"/>
        </w:rPr>
        <w:t xml:space="preserve">. And the reckless inferrer hardly even understands the scientific minutiae required responsibly to draw the relevant evidence. </w:t>
      </w:r>
      <w:r w:rsidR="004579F4">
        <w:rPr>
          <w:sz w:val="24"/>
          <w:szCs w:val="24"/>
          <w:lang w:val="en-US"/>
        </w:rPr>
        <w:t>T</w:t>
      </w:r>
      <w:r w:rsidR="00DF674D">
        <w:rPr>
          <w:sz w:val="24"/>
          <w:szCs w:val="24"/>
          <w:lang w:val="en-US"/>
        </w:rPr>
        <w:t xml:space="preserve">his implication points to </w:t>
      </w:r>
      <w:r w:rsidR="003C45AF">
        <w:rPr>
          <w:sz w:val="24"/>
          <w:szCs w:val="24"/>
          <w:lang w:val="en-US"/>
        </w:rPr>
        <w:t>an</w:t>
      </w:r>
      <w:r w:rsidR="00DF674D">
        <w:rPr>
          <w:sz w:val="24"/>
          <w:szCs w:val="24"/>
          <w:lang w:val="en-US"/>
        </w:rPr>
        <w:t xml:space="preserve"> important and surprising claim</w:t>
      </w:r>
      <w:r w:rsidR="003C45AF">
        <w:rPr>
          <w:sz w:val="24"/>
          <w:szCs w:val="24"/>
          <w:lang w:val="en-US"/>
        </w:rPr>
        <w:t>:</w:t>
      </w:r>
      <w:r w:rsidR="00DF674D">
        <w:rPr>
          <w:sz w:val="24"/>
          <w:szCs w:val="24"/>
          <w:lang w:val="en-US"/>
        </w:rPr>
        <w:t xml:space="preserve"> it does not matter whether </w:t>
      </w:r>
      <w:r w:rsidR="004F7B31" w:rsidRPr="00F8052D">
        <w:rPr>
          <w:sz w:val="24"/>
          <w:szCs w:val="24"/>
          <w:lang w:val="en-US"/>
        </w:rPr>
        <w:t xml:space="preserve">a believer cunningly tricks himself into a comfortable </w:t>
      </w:r>
      <w:r w:rsidR="004F7B31">
        <w:rPr>
          <w:sz w:val="24"/>
          <w:szCs w:val="24"/>
          <w:lang w:val="en-US"/>
        </w:rPr>
        <w:t xml:space="preserve">state of </w:t>
      </w:r>
      <w:r w:rsidR="004F7B31" w:rsidRPr="00F8052D">
        <w:rPr>
          <w:sz w:val="24"/>
          <w:szCs w:val="24"/>
          <w:lang w:val="en-US"/>
        </w:rPr>
        <w:t>belief</w:t>
      </w:r>
      <w:r w:rsidR="004F7B31">
        <w:rPr>
          <w:sz w:val="24"/>
          <w:szCs w:val="24"/>
          <w:lang w:val="en-US"/>
        </w:rPr>
        <w:t xml:space="preserve"> </w:t>
      </w:r>
      <w:r w:rsidR="004F7B31" w:rsidRPr="00F8052D">
        <w:rPr>
          <w:sz w:val="24"/>
          <w:szCs w:val="24"/>
          <w:lang w:val="en-US"/>
        </w:rPr>
        <w:t>or whether he is too simple-minded to challenge it</w:t>
      </w:r>
      <w:r w:rsidR="003C45AF">
        <w:rPr>
          <w:sz w:val="24"/>
          <w:szCs w:val="24"/>
          <w:lang w:val="en-US"/>
        </w:rPr>
        <w:t>.</w:t>
      </w:r>
      <w:r w:rsidR="004F7B31" w:rsidRPr="00F8052D">
        <w:rPr>
          <w:sz w:val="24"/>
          <w:szCs w:val="24"/>
          <w:lang w:val="en-US"/>
        </w:rPr>
        <w:t xml:space="preserve"> </w:t>
      </w:r>
      <w:r w:rsidR="00322BEF">
        <w:rPr>
          <w:sz w:val="24"/>
          <w:szCs w:val="24"/>
          <w:lang w:val="en-US"/>
        </w:rPr>
        <w:t>‘</w:t>
      </w:r>
      <w:r w:rsidR="004F7B31" w:rsidRPr="00F8052D">
        <w:rPr>
          <w:sz w:val="24"/>
          <w:szCs w:val="24"/>
          <w:lang w:val="en-US"/>
        </w:rPr>
        <w:t>No simplicity of mind, no obscurity of station</w:t>
      </w:r>
      <w:r w:rsidR="003C45AF">
        <w:rPr>
          <w:sz w:val="24"/>
          <w:szCs w:val="24"/>
          <w:lang w:val="en-US"/>
        </w:rPr>
        <w:t>,” Clifford writes,</w:t>
      </w:r>
      <w:r w:rsidR="004F7B31" w:rsidRPr="00F8052D">
        <w:rPr>
          <w:sz w:val="24"/>
          <w:szCs w:val="24"/>
          <w:lang w:val="en-US"/>
        </w:rPr>
        <w:t xml:space="preserve"> </w:t>
      </w:r>
      <w:r w:rsidR="003C45AF">
        <w:rPr>
          <w:sz w:val="24"/>
          <w:szCs w:val="24"/>
          <w:lang w:val="en-US"/>
        </w:rPr>
        <w:t>‘</w:t>
      </w:r>
      <w:r w:rsidR="004F7B31" w:rsidRPr="00F8052D">
        <w:rPr>
          <w:sz w:val="24"/>
          <w:szCs w:val="24"/>
          <w:lang w:val="en-US"/>
        </w:rPr>
        <w:t>can escape the universal duty of questioning all that we believe</w:t>
      </w:r>
      <w:r w:rsidR="00721D41">
        <w:rPr>
          <w:sz w:val="24"/>
          <w:szCs w:val="24"/>
          <w:lang w:val="en-US"/>
        </w:rPr>
        <w:t>’</w:t>
      </w:r>
      <w:r w:rsidR="004F7B31" w:rsidRPr="00F8052D">
        <w:rPr>
          <w:sz w:val="24"/>
          <w:szCs w:val="24"/>
          <w:lang w:val="en-US"/>
        </w:rPr>
        <w:t xml:space="preserve"> (</w:t>
      </w:r>
      <w:r w:rsidR="004F7B31">
        <w:rPr>
          <w:sz w:val="24"/>
          <w:szCs w:val="24"/>
          <w:lang w:val="en-US"/>
        </w:rPr>
        <w:t>EoB</w:t>
      </w:r>
      <w:r w:rsidR="004F7B31" w:rsidRPr="00F8052D">
        <w:rPr>
          <w:sz w:val="24"/>
          <w:szCs w:val="24"/>
          <w:lang w:val="en-US"/>
        </w:rPr>
        <w:t xml:space="preserve"> 75).</w:t>
      </w:r>
      <w:r w:rsidR="00943A4D">
        <w:rPr>
          <w:sz w:val="24"/>
          <w:szCs w:val="24"/>
          <w:lang w:val="en-US"/>
        </w:rPr>
        <w:t xml:space="preserve"> </w:t>
      </w:r>
      <w:r w:rsidR="00BD25EB">
        <w:rPr>
          <w:sz w:val="24"/>
          <w:szCs w:val="24"/>
          <w:lang w:val="en-US"/>
        </w:rPr>
        <w:t>T</w:t>
      </w:r>
      <w:r w:rsidR="00BD25EB" w:rsidRPr="00F8052D">
        <w:rPr>
          <w:sz w:val="24"/>
          <w:szCs w:val="24"/>
          <w:lang w:val="en-US"/>
        </w:rPr>
        <w:t xml:space="preserve">o use a </w:t>
      </w:r>
      <w:r w:rsidR="00BD25EB">
        <w:rPr>
          <w:sz w:val="24"/>
          <w:szCs w:val="24"/>
          <w:lang w:val="en-US"/>
        </w:rPr>
        <w:t>modern theoretical</w:t>
      </w:r>
      <w:r w:rsidR="00BD25EB" w:rsidRPr="00F8052D">
        <w:rPr>
          <w:sz w:val="24"/>
          <w:szCs w:val="24"/>
          <w:lang w:val="en-US"/>
        </w:rPr>
        <w:t xml:space="preserve"> term</w:t>
      </w:r>
      <w:r w:rsidR="00BD25EB">
        <w:rPr>
          <w:sz w:val="24"/>
          <w:szCs w:val="24"/>
          <w:lang w:val="en-US"/>
        </w:rPr>
        <w:t>,</w:t>
      </w:r>
      <w:r w:rsidR="00DF674D">
        <w:rPr>
          <w:sz w:val="24"/>
          <w:szCs w:val="24"/>
          <w:lang w:val="en-US"/>
        </w:rPr>
        <w:t xml:space="preserve"> we contend that</w:t>
      </w:r>
      <w:r w:rsidR="00BD25EB">
        <w:rPr>
          <w:sz w:val="24"/>
          <w:szCs w:val="24"/>
          <w:lang w:val="en-US"/>
        </w:rPr>
        <w:t xml:space="preserve"> Clifford </w:t>
      </w:r>
      <w:r w:rsidR="004F7B31" w:rsidRPr="00F8052D">
        <w:rPr>
          <w:sz w:val="24"/>
          <w:szCs w:val="24"/>
          <w:lang w:val="en-US"/>
        </w:rPr>
        <w:t xml:space="preserve">was strongly committed to a radical </w:t>
      </w:r>
      <w:r w:rsidR="004F7B31" w:rsidRPr="00F8052D">
        <w:rPr>
          <w:i/>
          <w:sz w:val="24"/>
          <w:szCs w:val="24"/>
          <w:lang w:val="en-US"/>
        </w:rPr>
        <w:t>attributionist</w:t>
      </w:r>
      <w:r w:rsidR="004F7B31" w:rsidRPr="00F8052D">
        <w:rPr>
          <w:sz w:val="24"/>
          <w:szCs w:val="24"/>
          <w:lang w:val="en-US"/>
        </w:rPr>
        <w:t xml:space="preserve"> position</w:t>
      </w:r>
      <w:r w:rsidR="00DF674D">
        <w:rPr>
          <w:sz w:val="24"/>
          <w:szCs w:val="24"/>
          <w:lang w:val="en-US"/>
        </w:rPr>
        <w:t>:</w:t>
      </w:r>
      <w:r w:rsidR="00343256">
        <w:rPr>
          <w:sz w:val="24"/>
          <w:szCs w:val="24"/>
          <w:lang w:val="en-US"/>
        </w:rPr>
        <w:t xml:space="preserve"> h</w:t>
      </w:r>
      <w:r w:rsidR="004F7B31" w:rsidRPr="00670002">
        <w:rPr>
          <w:sz w:val="24"/>
          <w:szCs w:val="24"/>
          <w:lang w:val="en-US"/>
        </w:rPr>
        <w:t xml:space="preserve">e held </w:t>
      </w:r>
      <w:r w:rsidR="004F7B31">
        <w:rPr>
          <w:sz w:val="24"/>
          <w:szCs w:val="24"/>
          <w:lang w:val="en-US"/>
        </w:rPr>
        <w:t xml:space="preserve">an agent’s </w:t>
      </w:r>
      <w:r w:rsidR="004F7B31" w:rsidRPr="00670002">
        <w:rPr>
          <w:sz w:val="24"/>
          <w:szCs w:val="24"/>
          <w:lang w:val="en-US"/>
        </w:rPr>
        <w:lastRenderedPageBreak/>
        <w:t>moral blameworthiness</w:t>
      </w:r>
      <w:r w:rsidR="004F7B31">
        <w:rPr>
          <w:sz w:val="24"/>
          <w:szCs w:val="24"/>
          <w:lang w:val="en-US"/>
        </w:rPr>
        <w:t xml:space="preserve"> not to derive fundamentally from her bad voluntary decisions, but rather from the manifestations of her imperfect character, voluntary or not.</w:t>
      </w:r>
      <w:r w:rsidR="004F7B31" w:rsidRPr="00B66F06">
        <w:rPr>
          <w:sz w:val="24"/>
          <w:szCs w:val="24"/>
          <w:vertAlign w:val="superscript"/>
        </w:rPr>
        <w:footnoteReference w:id="13"/>
      </w:r>
      <w:r w:rsidR="004F7B31">
        <w:rPr>
          <w:sz w:val="24"/>
          <w:szCs w:val="24"/>
          <w:lang w:val="en-US"/>
        </w:rPr>
        <w:t xml:space="preserve"> </w:t>
      </w:r>
      <w:r w:rsidR="004F7B31" w:rsidRPr="00F8052D">
        <w:rPr>
          <w:sz w:val="24"/>
          <w:szCs w:val="24"/>
          <w:lang w:val="en-US"/>
        </w:rPr>
        <w:t>It is unfortunate that the</w:t>
      </w:r>
      <w:r w:rsidR="004F7B31">
        <w:rPr>
          <w:sz w:val="24"/>
          <w:szCs w:val="24"/>
          <w:lang w:val="en-US"/>
        </w:rPr>
        <w:t xml:space="preserve"> Shipowner</w:t>
      </w:r>
      <w:r w:rsidR="004F7B31" w:rsidRPr="00F8052D">
        <w:rPr>
          <w:sz w:val="24"/>
          <w:szCs w:val="24"/>
          <w:lang w:val="en-US"/>
        </w:rPr>
        <w:t xml:space="preserve"> </w:t>
      </w:r>
      <w:r w:rsidR="004F7B31">
        <w:rPr>
          <w:sz w:val="24"/>
          <w:szCs w:val="24"/>
          <w:lang w:val="en-US"/>
        </w:rPr>
        <w:t>and Tenacious B</w:t>
      </w:r>
      <w:r w:rsidR="004F7B31" w:rsidRPr="00F8052D">
        <w:rPr>
          <w:sz w:val="24"/>
          <w:szCs w:val="24"/>
          <w:lang w:val="en-US"/>
        </w:rPr>
        <w:t>eliever</w:t>
      </w:r>
      <w:r w:rsidR="004F7B31" w:rsidRPr="00670002">
        <w:rPr>
          <w:sz w:val="24"/>
          <w:szCs w:val="24"/>
          <w:lang w:val="en-US"/>
        </w:rPr>
        <w:t xml:space="preserve"> example</w:t>
      </w:r>
      <w:r w:rsidR="004F7B31">
        <w:rPr>
          <w:sz w:val="24"/>
          <w:szCs w:val="24"/>
          <w:lang w:val="en-US"/>
        </w:rPr>
        <w:t>s</w:t>
      </w:r>
      <w:r w:rsidR="004F7B31" w:rsidRPr="00F8052D">
        <w:rPr>
          <w:sz w:val="24"/>
          <w:szCs w:val="24"/>
          <w:lang w:val="en-US"/>
        </w:rPr>
        <w:t xml:space="preserve"> misleadingly suggest the opposing idea of </w:t>
      </w:r>
      <w:r w:rsidR="004F7B31" w:rsidRPr="00F8052D">
        <w:rPr>
          <w:i/>
          <w:sz w:val="24"/>
          <w:szCs w:val="24"/>
          <w:lang w:val="en-US"/>
        </w:rPr>
        <w:t>volitionism</w:t>
      </w:r>
      <w:r w:rsidR="004F7B31" w:rsidRPr="00F8052D">
        <w:rPr>
          <w:sz w:val="24"/>
          <w:szCs w:val="24"/>
          <w:lang w:val="en-US"/>
        </w:rPr>
        <w:t xml:space="preserve">, the position that blameworthy belief </w:t>
      </w:r>
      <w:r w:rsidR="004F7B31" w:rsidRPr="00670002">
        <w:rPr>
          <w:sz w:val="24"/>
          <w:szCs w:val="24"/>
          <w:lang w:val="en-US"/>
        </w:rPr>
        <w:t xml:space="preserve">invariably </w:t>
      </w:r>
      <w:r w:rsidR="004F7B31" w:rsidRPr="00F8052D">
        <w:rPr>
          <w:sz w:val="24"/>
          <w:szCs w:val="24"/>
          <w:lang w:val="en-US"/>
        </w:rPr>
        <w:t xml:space="preserve">arises through blameworthy </w:t>
      </w:r>
      <w:r w:rsidR="004F7B31" w:rsidRPr="00670002">
        <w:rPr>
          <w:sz w:val="24"/>
          <w:szCs w:val="24"/>
          <w:lang w:val="en-US"/>
        </w:rPr>
        <w:t>voluntary</w:t>
      </w:r>
      <w:r w:rsidR="004F7B31" w:rsidRPr="00F8052D">
        <w:rPr>
          <w:sz w:val="24"/>
          <w:szCs w:val="24"/>
          <w:lang w:val="en-US"/>
        </w:rPr>
        <w:t xml:space="preserve"> decisions like the </w:t>
      </w:r>
      <w:r w:rsidR="002B3F4A">
        <w:rPr>
          <w:sz w:val="24"/>
          <w:szCs w:val="24"/>
          <w:lang w:val="en-US"/>
        </w:rPr>
        <w:t>s</w:t>
      </w:r>
      <w:r w:rsidR="004F7B31">
        <w:rPr>
          <w:sz w:val="24"/>
          <w:szCs w:val="24"/>
          <w:lang w:val="en-US"/>
        </w:rPr>
        <w:t>hipowner</w:t>
      </w:r>
      <w:r w:rsidR="004F7B31" w:rsidRPr="00F8052D">
        <w:rPr>
          <w:sz w:val="24"/>
          <w:szCs w:val="24"/>
          <w:lang w:val="en-US"/>
        </w:rPr>
        <w:t>’s cowardly engagement in self-deception. Importantly, Clifford’s other villains have no similar explicit backstory of voluntary benighting behavior.</w:t>
      </w:r>
      <w:r w:rsidR="004F7B31" w:rsidRPr="00B66F06">
        <w:rPr>
          <w:sz w:val="24"/>
          <w:szCs w:val="24"/>
          <w:vertAlign w:val="superscript"/>
        </w:rPr>
        <w:footnoteReference w:id="14"/>
      </w:r>
      <w:r w:rsidR="004F7B31" w:rsidRPr="00F8052D">
        <w:rPr>
          <w:sz w:val="24"/>
          <w:szCs w:val="24"/>
          <w:lang w:val="en-US"/>
        </w:rPr>
        <w:t xml:space="preserve"> Rather, what </w:t>
      </w:r>
      <w:r w:rsidR="004F7B31" w:rsidRPr="004C02DA">
        <w:rPr>
          <w:sz w:val="24"/>
          <w:szCs w:val="24"/>
          <w:lang w:val="en-US"/>
        </w:rPr>
        <w:t>all</w:t>
      </w:r>
      <w:r w:rsidR="004F7B31" w:rsidRPr="00F8052D">
        <w:rPr>
          <w:sz w:val="24"/>
          <w:szCs w:val="24"/>
          <w:lang w:val="en-US"/>
        </w:rPr>
        <w:t xml:space="preserve"> villains share are manifestations of deep-seated dispositions directed away from the moral good</w:t>
      </w:r>
      <w:r w:rsidR="00795792">
        <w:rPr>
          <w:sz w:val="24"/>
          <w:szCs w:val="24"/>
          <w:lang w:val="en-US"/>
        </w:rPr>
        <w:t xml:space="preserve">. </w:t>
      </w:r>
      <w:r w:rsidR="004F7B31" w:rsidRPr="00F8052D">
        <w:rPr>
          <w:sz w:val="24"/>
          <w:szCs w:val="24"/>
          <w:lang w:val="en-US"/>
        </w:rPr>
        <w:t>In sum, Clifford is ready to declare morally blameworthy all beliefs manifesting a subject’s character traits directed away from contributing to society’s moral-scientific progress.</w:t>
      </w:r>
      <w:r w:rsidR="00EA3D7A">
        <w:rPr>
          <w:sz w:val="24"/>
          <w:szCs w:val="24"/>
          <w:lang w:val="en-US"/>
        </w:rPr>
        <w:t xml:space="preserve"> </w:t>
      </w:r>
    </w:p>
    <w:p w14:paraId="3EABDC02" w14:textId="77777777" w:rsidR="008B1722" w:rsidRPr="00F8052D" w:rsidRDefault="008B1722"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11226EE" w14:textId="22FA848A"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H</w:t>
      </w:r>
      <w:r w:rsidRPr="00F8052D">
        <w:rPr>
          <w:sz w:val="24"/>
          <w:szCs w:val="24"/>
          <w:lang w:val="en-US"/>
        </w:rPr>
        <w:t>ow could we fairly blame people on account of manifesting their vicious character</w:t>
      </w:r>
      <w:r w:rsidR="00F161DD">
        <w:rPr>
          <w:sz w:val="24"/>
          <w:szCs w:val="24"/>
          <w:lang w:val="en-US"/>
        </w:rPr>
        <w:t xml:space="preserve"> </w:t>
      </w:r>
      <w:r w:rsidRPr="00F8052D">
        <w:rPr>
          <w:sz w:val="24"/>
          <w:szCs w:val="24"/>
          <w:lang w:val="en-US"/>
        </w:rPr>
        <w:t xml:space="preserve">if they did not manifest it voluntarily? In RaW, Clifford makes short </w:t>
      </w:r>
      <w:r>
        <w:rPr>
          <w:sz w:val="24"/>
          <w:szCs w:val="24"/>
          <w:lang w:val="en-US"/>
        </w:rPr>
        <w:t>s</w:t>
      </w:r>
      <w:r w:rsidRPr="00F8052D">
        <w:rPr>
          <w:sz w:val="24"/>
          <w:szCs w:val="24"/>
          <w:lang w:val="en-US"/>
        </w:rPr>
        <w:t xml:space="preserve">hrift of this objection: </w:t>
      </w:r>
      <w:r w:rsidR="00322BEF">
        <w:rPr>
          <w:sz w:val="24"/>
          <w:szCs w:val="24"/>
          <w:lang w:val="en-US"/>
        </w:rPr>
        <w:t>‘</w:t>
      </w:r>
      <w:r w:rsidRPr="00F8052D">
        <w:rPr>
          <w:sz w:val="24"/>
          <w:szCs w:val="24"/>
          <w:lang w:val="en-US"/>
        </w:rPr>
        <w:t>When I look back and reflect upon a voluntary action, I seem to find that it differs from an involuntary action in the fact that a certain portion of my character has been consulted</w:t>
      </w:r>
      <w:r w:rsidR="00721D41">
        <w:rPr>
          <w:sz w:val="24"/>
          <w:szCs w:val="24"/>
          <w:lang w:val="en-US"/>
        </w:rPr>
        <w:t>’</w:t>
      </w:r>
      <w:r w:rsidRPr="00F8052D">
        <w:rPr>
          <w:sz w:val="24"/>
          <w:szCs w:val="24"/>
          <w:lang w:val="en-US"/>
        </w:rPr>
        <w:t xml:space="preserve"> (52). Elaborating on this observation, Clifford then suggests that full responsibility only requires that an agent’s </w:t>
      </w:r>
      <w:r w:rsidR="00322BEF">
        <w:rPr>
          <w:sz w:val="24"/>
          <w:szCs w:val="24"/>
          <w:lang w:val="en-US"/>
        </w:rPr>
        <w:t>‘</w:t>
      </w:r>
      <w:r w:rsidRPr="00F8052D">
        <w:rPr>
          <w:sz w:val="24"/>
          <w:szCs w:val="24"/>
          <w:lang w:val="en-US"/>
        </w:rPr>
        <w:t>mental character</w:t>
      </w:r>
      <w:r w:rsidR="00721D41">
        <w:rPr>
          <w:sz w:val="24"/>
          <w:szCs w:val="24"/>
          <w:lang w:val="en-US"/>
        </w:rPr>
        <w:t>’</w:t>
      </w:r>
      <w:r w:rsidRPr="00F8052D">
        <w:rPr>
          <w:sz w:val="24"/>
          <w:szCs w:val="24"/>
          <w:lang w:val="en-US"/>
        </w:rPr>
        <w:t xml:space="preserve"> determines his course of action, and that this only requires a </w:t>
      </w:r>
      <w:r w:rsidR="00322BEF">
        <w:rPr>
          <w:sz w:val="24"/>
          <w:szCs w:val="24"/>
          <w:lang w:val="en-US"/>
        </w:rPr>
        <w:t>‘</w:t>
      </w:r>
      <w:r w:rsidRPr="00F8052D">
        <w:rPr>
          <w:sz w:val="24"/>
          <w:szCs w:val="24"/>
          <w:lang w:val="en-US"/>
        </w:rPr>
        <w:t>conscious consultation of [his] past history</w:t>
      </w:r>
      <w:r w:rsidR="00721D41">
        <w:rPr>
          <w:sz w:val="24"/>
          <w:szCs w:val="24"/>
          <w:lang w:val="en-US"/>
        </w:rPr>
        <w:t>’</w:t>
      </w:r>
      <w:r w:rsidRPr="00F8052D">
        <w:rPr>
          <w:sz w:val="24"/>
          <w:szCs w:val="24"/>
          <w:lang w:val="en-US"/>
        </w:rPr>
        <w:t xml:space="preserve"> (ibid.) </w:t>
      </w:r>
      <w:r>
        <w:rPr>
          <w:sz w:val="24"/>
          <w:szCs w:val="24"/>
          <w:lang w:val="en-US"/>
        </w:rPr>
        <w:t>In EoB, h</w:t>
      </w:r>
      <w:r w:rsidRPr="00F8052D">
        <w:rPr>
          <w:sz w:val="24"/>
          <w:szCs w:val="24"/>
          <w:lang w:val="en-US"/>
        </w:rPr>
        <w:t xml:space="preserve">is villains </w:t>
      </w:r>
      <w:r w:rsidR="007C7284">
        <w:rPr>
          <w:sz w:val="24"/>
          <w:szCs w:val="24"/>
          <w:lang w:val="en-US"/>
        </w:rPr>
        <w:t xml:space="preserve">are </w:t>
      </w:r>
      <w:r>
        <w:rPr>
          <w:sz w:val="24"/>
          <w:szCs w:val="24"/>
          <w:lang w:val="en-US"/>
        </w:rPr>
        <w:t>s</w:t>
      </w:r>
      <w:r w:rsidRPr="00670002">
        <w:rPr>
          <w:sz w:val="24"/>
          <w:szCs w:val="24"/>
          <w:lang w:val="en-US"/>
        </w:rPr>
        <w:t>h</w:t>
      </w:r>
      <w:r>
        <w:rPr>
          <w:sz w:val="24"/>
          <w:szCs w:val="24"/>
          <w:lang w:val="en-US"/>
        </w:rPr>
        <w:t>aped by their deep-seated dispositions for responding to</w:t>
      </w:r>
      <w:r w:rsidR="007C7284">
        <w:rPr>
          <w:sz w:val="24"/>
          <w:szCs w:val="24"/>
          <w:lang w:val="en-US"/>
        </w:rPr>
        <w:t xml:space="preserve"> </w:t>
      </w:r>
      <w:r>
        <w:rPr>
          <w:sz w:val="24"/>
          <w:szCs w:val="24"/>
          <w:lang w:val="en-US"/>
        </w:rPr>
        <w:t>evidence</w:t>
      </w:r>
      <w:r w:rsidR="007C7284">
        <w:rPr>
          <w:sz w:val="24"/>
          <w:szCs w:val="24"/>
          <w:lang w:val="en-US"/>
        </w:rPr>
        <w:t xml:space="preserve"> and thus </w:t>
      </w:r>
      <w:r w:rsidR="007C7284" w:rsidRPr="00F8052D">
        <w:rPr>
          <w:sz w:val="24"/>
          <w:szCs w:val="24"/>
          <w:lang w:val="en-US"/>
        </w:rPr>
        <w:t xml:space="preserve">form beliefs </w:t>
      </w:r>
      <w:r w:rsidR="007C7284">
        <w:rPr>
          <w:sz w:val="24"/>
          <w:szCs w:val="24"/>
          <w:lang w:val="en-US"/>
        </w:rPr>
        <w:t xml:space="preserve">in specific and distinctive </w:t>
      </w:r>
      <w:r>
        <w:rPr>
          <w:sz w:val="24"/>
          <w:szCs w:val="24"/>
          <w:lang w:val="en-US"/>
        </w:rPr>
        <w:t>ways.</w:t>
      </w:r>
      <w:r w:rsidRPr="00F8052D">
        <w:rPr>
          <w:sz w:val="24"/>
          <w:szCs w:val="24"/>
          <w:lang w:val="en-US"/>
        </w:rPr>
        <w:t xml:space="preserve"> To Clifford, this removes any reason for exonerating them on account of </w:t>
      </w:r>
      <w:r w:rsidR="00322BEF">
        <w:rPr>
          <w:sz w:val="24"/>
          <w:szCs w:val="24"/>
          <w:lang w:val="en-US"/>
        </w:rPr>
        <w:t>‘</w:t>
      </w:r>
      <w:r w:rsidRPr="00F8052D">
        <w:rPr>
          <w:sz w:val="24"/>
          <w:szCs w:val="24"/>
          <w:lang w:val="en-US"/>
        </w:rPr>
        <w:t>involuntariness</w:t>
      </w:r>
      <w:r>
        <w:rPr>
          <w:sz w:val="24"/>
          <w:szCs w:val="24"/>
          <w:lang w:val="en-US"/>
        </w:rPr>
        <w:t>.</w:t>
      </w:r>
      <w:r w:rsidR="00721D41">
        <w:rPr>
          <w:sz w:val="24"/>
          <w:szCs w:val="24"/>
          <w:lang w:val="en-US"/>
        </w:rPr>
        <w:t>’</w:t>
      </w:r>
      <w:r w:rsidR="00EA3D7A">
        <w:rPr>
          <w:sz w:val="24"/>
          <w:szCs w:val="24"/>
          <w:lang w:val="en-US"/>
        </w:rPr>
        <w:t xml:space="preserve"> </w:t>
      </w:r>
    </w:p>
    <w:p w14:paraId="1E3F26F6" w14:textId="77777777" w:rsidR="008B1722" w:rsidRPr="00F8052D" w:rsidRDefault="008B1722"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3A0DBE25" w14:textId="77CE9624"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lastRenderedPageBreak/>
        <w:t xml:space="preserve">With this approach in place, let’s return to </w:t>
      </w:r>
      <w:r>
        <w:rPr>
          <w:sz w:val="24"/>
          <w:szCs w:val="24"/>
          <w:lang w:val="en-US"/>
        </w:rPr>
        <w:t>T</w:t>
      </w:r>
      <w:r w:rsidRPr="00F8052D">
        <w:rPr>
          <w:sz w:val="24"/>
          <w:szCs w:val="24"/>
          <w:lang w:val="en-US"/>
        </w:rPr>
        <w:t xml:space="preserve">he </w:t>
      </w:r>
      <w:r>
        <w:rPr>
          <w:sz w:val="24"/>
          <w:szCs w:val="24"/>
          <w:lang w:val="en-US"/>
        </w:rPr>
        <w:t xml:space="preserve">Motto’s </w:t>
      </w:r>
      <w:r w:rsidRPr="00F8052D">
        <w:rPr>
          <w:sz w:val="24"/>
          <w:szCs w:val="24"/>
          <w:lang w:val="en-US"/>
        </w:rPr>
        <w:t xml:space="preserve">criterion of </w:t>
      </w:r>
      <w:r w:rsidR="00322BEF">
        <w:rPr>
          <w:sz w:val="24"/>
          <w:szCs w:val="24"/>
          <w:lang w:val="en-US"/>
        </w:rPr>
        <w:t>‘</w:t>
      </w:r>
      <w:r w:rsidRPr="00F8052D">
        <w:rPr>
          <w:sz w:val="24"/>
          <w:szCs w:val="24"/>
          <w:lang w:val="en-US"/>
        </w:rPr>
        <w:t>insufficient evidence.</w:t>
      </w:r>
      <w:r w:rsidR="00721D41">
        <w:rPr>
          <w:sz w:val="24"/>
          <w:szCs w:val="24"/>
          <w:lang w:val="en-US"/>
        </w:rPr>
        <w:t>’</w:t>
      </w:r>
      <w:r w:rsidRPr="00F8052D">
        <w:rPr>
          <w:sz w:val="24"/>
          <w:szCs w:val="24"/>
          <w:lang w:val="en-US"/>
        </w:rPr>
        <w:t xml:space="preserve"> As noted earlier, Clifford offers frustratingly little </w:t>
      </w:r>
      <w:r w:rsidR="00940060">
        <w:rPr>
          <w:sz w:val="24"/>
          <w:szCs w:val="24"/>
          <w:lang w:val="en-US"/>
        </w:rPr>
        <w:t>in explaining</w:t>
      </w:r>
      <w:r w:rsidRPr="00F8052D">
        <w:rPr>
          <w:sz w:val="24"/>
          <w:szCs w:val="24"/>
          <w:lang w:val="en-US"/>
        </w:rPr>
        <w:t xml:space="preserve"> how much evidence is needed for belief to be blameless. His villains, moreover, seem to suffer from evidential insufficiency in very different </w:t>
      </w:r>
      <w:r w:rsidR="00940060">
        <w:rPr>
          <w:sz w:val="24"/>
          <w:szCs w:val="24"/>
          <w:lang w:val="en-US"/>
        </w:rPr>
        <w:t>ways</w:t>
      </w:r>
      <w:r w:rsidRPr="00F8052D">
        <w:rPr>
          <w:sz w:val="24"/>
          <w:szCs w:val="24"/>
          <w:lang w:val="en-US"/>
        </w:rPr>
        <w:t xml:space="preserve">: the </w:t>
      </w:r>
      <w:r w:rsidR="0050738F">
        <w:rPr>
          <w:sz w:val="24"/>
          <w:szCs w:val="24"/>
          <w:lang w:val="en-US"/>
        </w:rPr>
        <w:t>s</w:t>
      </w:r>
      <w:r>
        <w:rPr>
          <w:sz w:val="24"/>
          <w:szCs w:val="24"/>
          <w:lang w:val="en-US"/>
        </w:rPr>
        <w:t>hipowner</w:t>
      </w:r>
      <w:r w:rsidRPr="00F8052D">
        <w:rPr>
          <w:sz w:val="24"/>
          <w:szCs w:val="24"/>
          <w:lang w:val="en-US"/>
        </w:rPr>
        <w:t xml:space="preserve"> accessed a wide body of evidence, but ended up basing his belief on a skewed portion of it due to his willful self-deception. The false accusers had only accessed a minor portion of their accessible evidence due to their indolence in inquiry. The gullible religious believer, due to his gullibility, </w:t>
      </w:r>
      <w:r w:rsidRPr="004C02DA">
        <w:rPr>
          <w:sz w:val="24"/>
          <w:szCs w:val="24"/>
          <w:lang w:val="en-US"/>
        </w:rPr>
        <w:t>rested his case on</w:t>
      </w:r>
      <w:r w:rsidRPr="00F8052D">
        <w:rPr>
          <w:sz w:val="24"/>
          <w:szCs w:val="24"/>
          <w:lang w:val="en-US"/>
        </w:rPr>
        <w:t xml:space="preserve"> ample evidence of Muhammad’s sincerity, but without </w:t>
      </w:r>
      <w:r w:rsidRPr="004C02DA">
        <w:rPr>
          <w:sz w:val="24"/>
          <w:szCs w:val="24"/>
          <w:lang w:val="en-US"/>
        </w:rPr>
        <w:t>taking into a</w:t>
      </w:r>
      <w:r>
        <w:rPr>
          <w:sz w:val="24"/>
          <w:szCs w:val="24"/>
          <w:lang w:val="en-US"/>
        </w:rPr>
        <w:t xml:space="preserve">ccount </w:t>
      </w:r>
      <w:r w:rsidRPr="00F8052D">
        <w:rPr>
          <w:sz w:val="24"/>
          <w:szCs w:val="24"/>
          <w:lang w:val="en-US"/>
        </w:rPr>
        <w:t xml:space="preserve">relevant evidence regarding </w:t>
      </w:r>
      <w:r w:rsidRPr="004C02DA">
        <w:rPr>
          <w:sz w:val="24"/>
          <w:szCs w:val="24"/>
          <w:lang w:val="en-US"/>
        </w:rPr>
        <w:t xml:space="preserve">the </w:t>
      </w:r>
      <w:r>
        <w:rPr>
          <w:sz w:val="24"/>
          <w:szCs w:val="24"/>
          <w:lang w:val="en-US"/>
        </w:rPr>
        <w:t xml:space="preserve">true </w:t>
      </w:r>
      <w:r w:rsidRPr="004C02DA">
        <w:rPr>
          <w:sz w:val="24"/>
          <w:szCs w:val="24"/>
          <w:lang w:val="en-US"/>
        </w:rPr>
        <w:t xml:space="preserve">source of </w:t>
      </w:r>
      <w:r w:rsidRPr="00F8052D">
        <w:rPr>
          <w:sz w:val="24"/>
          <w:szCs w:val="24"/>
          <w:lang w:val="en-US"/>
        </w:rPr>
        <w:t xml:space="preserve">Muhammad’s </w:t>
      </w:r>
      <w:r w:rsidRPr="004C02DA">
        <w:rPr>
          <w:sz w:val="24"/>
          <w:szCs w:val="24"/>
          <w:lang w:val="en-US"/>
        </w:rPr>
        <w:t>beliefs.</w:t>
      </w:r>
      <w:r w:rsidRPr="00F8052D">
        <w:rPr>
          <w:sz w:val="24"/>
          <w:szCs w:val="24"/>
          <w:lang w:val="en-US"/>
        </w:rPr>
        <w:t xml:space="preserve"> </w:t>
      </w:r>
      <w:r w:rsidRPr="004C02DA">
        <w:rPr>
          <w:sz w:val="24"/>
          <w:szCs w:val="24"/>
          <w:lang w:val="en-US"/>
        </w:rPr>
        <w:t>T</w:t>
      </w:r>
      <w:r w:rsidRPr="00F8052D">
        <w:rPr>
          <w:sz w:val="24"/>
          <w:szCs w:val="24"/>
          <w:lang w:val="en-US"/>
        </w:rPr>
        <w:t xml:space="preserve">he </w:t>
      </w:r>
      <w:r w:rsidRPr="004C02DA">
        <w:rPr>
          <w:sz w:val="24"/>
          <w:szCs w:val="24"/>
          <w:lang w:val="en-US"/>
        </w:rPr>
        <w:t xml:space="preserve">tenacious </w:t>
      </w:r>
      <w:r w:rsidRPr="00F8052D">
        <w:rPr>
          <w:sz w:val="24"/>
          <w:szCs w:val="24"/>
          <w:lang w:val="en-US"/>
        </w:rPr>
        <w:t>believer on the other hand deliberately ensure</w:t>
      </w:r>
      <w:r w:rsidRPr="004C02DA">
        <w:rPr>
          <w:sz w:val="24"/>
          <w:szCs w:val="24"/>
          <w:lang w:val="en-US"/>
        </w:rPr>
        <w:t>s</w:t>
      </w:r>
      <w:r w:rsidRPr="00F8052D">
        <w:rPr>
          <w:sz w:val="24"/>
          <w:szCs w:val="24"/>
          <w:lang w:val="en-US"/>
        </w:rPr>
        <w:t xml:space="preserve"> that all </w:t>
      </w:r>
      <w:r w:rsidRPr="004C02DA">
        <w:rPr>
          <w:sz w:val="24"/>
          <w:szCs w:val="24"/>
          <w:lang w:val="en-US"/>
        </w:rPr>
        <w:t>his salient</w:t>
      </w:r>
      <w:r w:rsidRPr="00F8052D">
        <w:rPr>
          <w:sz w:val="24"/>
          <w:szCs w:val="24"/>
          <w:lang w:val="en-US"/>
        </w:rPr>
        <w:t xml:space="preserve"> evidence supports h</w:t>
      </w:r>
      <w:r w:rsidRPr="004C02DA">
        <w:rPr>
          <w:sz w:val="24"/>
          <w:szCs w:val="24"/>
          <w:lang w:val="en-US"/>
        </w:rPr>
        <w:t>is</w:t>
      </w:r>
      <w:r w:rsidRPr="00F8052D">
        <w:rPr>
          <w:sz w:val="24"/>
          <w:szCs w:val="24"/>
          <w:lang w:val="en-US"/>
        </w:rPr>
        <w:t xml:space="preserve"> belief</w:t>
      </w:r>
      <w:r w:rsidRPr="004C02DA">
        <w:rPr>
          <w:sz w:val="24"/>
          <w:szCs w:val="24"/>
          <w:lang w:val="en-US"/>
        </w:rPr>
        <w:t xml:space="preserve">, by strategically </w:t>
      </w:r>
      <w:r>
        <w:rPr>
          <w:sz w:val="24"/>
          <w:szCs w:val="24"/>
          <w:lang w:val="en-US"/>
        </w:rPr>
        <w:t xml:space="preserve">lowering his likelihood of confronting </w:t>
      </w:r>
      <w:r w:rsidRPr="004C02DA">
        <w:rPr>
          <w:sz w:val="24"/>
          <w:szCs w:val="24"/>
          <w:lang w:val="en-US"/>
        </w:rPr>
        <w:t>counter-e</w:t>
      </w:r>
      <w:r>
        <w:rPr>
          <w:sz w:val="24"/>
          <w:szCs w:val="24"/>
          <w:lang w:val="en-US"/>
        </w:rPr>
        <w:t>v</w:t>
      </w:r>
      <w:r w:rsidRPr="004C02DA">
        <w:rPr>
          <w:sz w:val="24"/>
          <w:szCs w:val="24"/>
          <w:lang w:val="en-US"/>
        </w:rPr>
        <w:t>idenc</w:t>
      </w:r>
      <w:r>
        <w:rPr>
          <w:sz w:val="24"/>
          <w:szCs w:val="24"/>
          <w:lang w:val="en-US"/>
        </w:rPr>
        <w:t>e</w:t>
      </w:r>
      <w:r w:rsidRPr="00F8052D">
        <w:rPr>
          <w:sz w:val="24"/>
          <w:szCs w:val="24"/>
          <w:lang w:val="en-US"/>
        </w:rPr>
        <w:t>. The reckless inferrer</w:t>
      </w:r>
      <w:r w:rsidRPr="004C02DA">
        <w:rPr>
          <w:sz w:val="24"/>
          <w:szCs w:val="24"/>
          <w:lang w:val="en-US"/>
        </w:rPr>
        <w:t xml:space="preserve"> </w:t>
      </w:r>
      <w:r>
        <w:rPr>
          <w:sz w:val="24"/>
          <w:szCs w:val="24"/>
          <w:lang w:val="en-US"/>
        </w:rPr>
        <w:t>finally</w:t>
      </w:r>
      <w:r w:rsidRPr="004C02DA">
        <w:rPr>
          <w:sz w:val="24"/>
          <w:szCs w:val="24"/>
          <w:lang w:val="en-US"/>
        </w:rPr>
        <w:t xml:space="preserve"> does not ev</w:t>
      </w:r>
      <w:r>
        <w:rPr>
          <w:sz w:val="24"/>
          <w:szCs w:val="24"/>
          <w:lang w:val="en-US"/>
        </w:rPr>
        <w:t xml:space="preserve">en have to deal with counter-evidence. His </w:t>
      </w:r>
      <w:r w:rsidR="00322BEF">
        <w:rPr>
          <w:sz w:val="24"/>
          <w:szCs w:val="24"/>
          <w:lang w:val="en-US"/>
        </w:rPr>
        <w:t>‘</w:t>
      </w:r>
      <w:r>
        <w:rPr>
          <w:sz w:val="24"/>
          <w:szCs w:val="24"/>
          <w:lang w:val="en-US"/>
        </w:rPr>
        <w:t>sin</w:t>
      </w:r>
      <w:r w:rsidR="00721D41">
        <w:rPr>
          <w:sz w:val="24"/>
          <w:szCs w:val="24"/>
          <w:lang w:val="en-US"/>
        </w:rPr>
        <w:t>’</w:t>
      </w:r>
      <w:r>
        <w:rPr>
          <w:sz w:val="24"/>
          <w:szCs w:val="24"/>
          <w:lang w:val="en-US"/>
        </w:rPr>
        <w:t xml:space="preserve"> solely consists in believing while lacking </w:t>
      </w:r>
      <w:r w:rsidRPr="00F8052D">
        <w:rPr>
          <w:sz w:val="24"/>
          <w:szCs w:val="24"/>
          <w:lang w:val="en-US"/>
        </w:rPr>
        <w:t>evidence supporting</w:t>
      </w:r>
      <w:r>
        <w:rPr>
          <w:sz w:val="24"/>
          <w:szCs w:val="24"/>
          <w:lang w:val="en-US"/>
        </w:rPr>
        <w:t xml:space="preserve"> his conclusion</w:t>
      </w:r>
      <w:r w:rsidRPr="00F8052D">
        <w:rPr>
          <w:sz w:val="24"/>
          <w:szCs w:val="24"/>
          <w:lang w:val="en-US"/>
        </w:rPr>
        <w:t xml:space="preserve"> that his measuring apparatus works similarly under differing conditions</w:t>
      </w:r>
      <w:r w:rsidRPr="004C02DA">
        <w:rPr>
          <w:sz w:val="24"/>
          <w:szCs w:val="24"/>
          <w:lang w:val="en-US"/>
        </w:rPr>
        <w:t>.</w:t>
      </w:r>
      <w:r w:rsidR="00EA3D7A">
        <w:rPr>
          <w:sz w:val="24"/>
          <w:szCs w:val="24"/>
          <w:lang w:val="en-US"/>
        </w:rPr>
        <w:t xml:space="preserve"> </w:t>
      </w:r>
      <w:r w:rsidRPr="00F8052D">
        <w:rPr>
          <w:sz w:val="24"/>
          <w:szCs w:val="24"/>
          <w:lang w:val="en-US"/>
        </w:rPr>
        <w:t>It seems very difficult to put those cases on a common evidential denominator.</w:t>
      </w:r>
    </w:p>
    <w:p w14:paraId="37FE8CA0" w14:textId="77777777"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98C470B" w14:textId="2263935F"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Fortunately for Clifford</w:t>
      </w:r>
      <w:r>
        <w:rPr>
          <w:sz w:val="24"/>
          <w:szCs w:val="24"/>
          <w:lang w:val="en-US"/>
        </w:rPr>
        <w:t>,</w:t>
      </w:r>
      <w:r w:rsidRPr="00F8052D">
        <w:rPr>
          <w:sz w:val="24"/>
          <w:szCs w:val="24"/>
          <w:lang w:val="en-US"/>
        </w:rPr>
        <w:t xml:space="preserve"> this issue is a red herring. Importantly, </w:t>
      </w:r>
      <w:r>
        <w:rPr>
          <w:sz w:val="24"/>
          <w:szCs w:val="24"/>
          <w:lang w:val="en-US"/>
        </w:rPr>
        <w:t>he</w:t>
      </w:r>
      <w:r w:rsidRPr="00F8052D">
        <w:rPr>
          <w:sz w:val="24"/>
          <w:szCs w:val="24"/>
          <w:lang w:val="en-US"/>
        </w:rPr>
        <w:t xml:space="preserve"> uses </w:t>
      </w:r>
      <w:r w:rsidR="00322BEF">
        <w:rPr>
          <w:sz w:val="24"/>
          <w:szCs w:val="24"/>
          <w:lang w:val="en-US"/>
        </w:rPr>
        <w:t>‘</w:t>
      </w:r>
      <w:r w:rsidRPr="00F8052D">
        <w:rPr>
          <w:sz w:val="24"/>
          <w:szCs w:val="24"/>
          <w:lang w:val="en-US"/>
        </w:rPr>
        <w:t>sufficient evidence</w:t>
      </w:r>
      <w:r w:rsidR="00721D41">
        <w:rPr>
          <w:sz w:val="24"/>
          <w:szCs w:val="24"/>
          <w:lang w:val="en-US"/>
        </w:rPr>
        <w:t>’</w:t>
      </w:r>
      <w:r w:rsidRPr="00F8052D">
        <w:rPr>
          <w:sz w:val="24"/>
          <w:szCs w:val="24"/>
          <w:lang w:val="en-US"/>
        </w:rPr>
        <w:t xml:space="preserve"> and </w:t>
      </w:r>
      <w:r w:rsidR="00322BEF">
        <w:rPr>
          <w:sz w:val="24"/>
          <w:szCs w:val="24"/>
          <w:lang w:val="en-US"/>
        </w:rPr>
        <w:t>‘</w:t>
      </w:r>
      <w:r w:rsidRPr="00F8052D">
        <w:rPr>
          <w:sz w:val="24"/>
          <w:szCs w:val="24"/>
          <w:lang w:val="en-US"/>
        </w:rPr>
        <w:t>unworthy evidence</w:t>
      </w:r>
      <w:r w:rsidR="00721D41">
        <w:rPr>
          <w:sz w:val="24"/>
          <w:szCs w:val="24"/>
          <w:lang w:val="en-US"/>
        </w:rPr>
        <w:t>’</w:t>
      </w:r>
      <w:r w:rsidRPr="00F8052D">
        <w:rPr>
          <w:sz w:val="24"/>
          <w:szCs w:val="24"/>
          <w:lang w:val="en-US"/>
        </w:rPr>
        <w:t xml:space="preserve"> interchangeably</w:t>
      </w:r>
      <w:ins w:id="32" w:author="Author">
        <w:r w:rsidR="005D052C">
          <w:rPr>
            <w:sz w:val="24"/>
            <w:szCs w:val="24"/>
            <w:lang w:val="en-US"/>
          </w:rPr>
          <w:t xml:space="preserve">, </w:t>
        </w:r>
      </w:ins>
      <w:del w:id="33" w:author="Author">
        <w:r w:rsidRPr="00F8052D" w:rsidDel="005D052C">
          <w:rPr>
            <w:sz w:val="24"/>
            <w:szCs w:val="24"/>
            <w:lang w:val="en-US"/>
          </w:rPr>
          <w:delText>,</w:delText>
        </w:r>
        <w:r w:rsidR="00F161DD" w:rsidDel="005D052C">
          <w:rPr>
            <w:sz w:val="24"/>
            <w:szCs w:val="24"/>
            <w:lang w:val="en-US"/>
          </w:rPr>
          <w:delText xml:space="preserve"> and</w:delText>
        </w:r>
        <w:r w:rsidR="00412122" w:rsidDel="005D052C">
          <w:rPr>
            <w:sz w:val="24"/>
            <w:szCs w:val="24"/>
            <w:lang w:val="en-US"/>
          </w:rPr>
          <w:delText xml:space="preserve"> seems </w:delText>
        </w:r>
        <w:r w:rsidR="00562FF7" w:rsidDel="005D052C">
          <w:rPr>
            <w:sz w:val="24"/>
            <w:szCs w:val="24"/>
            <w:lang w:val="en-US"/>
          </w:rPr>
          <w:delText>most often t</w:delText>
        </w:r>
        <w:r w:rsidR="00412122" w:rsidDel="005D052C">
          <w:rPr>
            <w:sz w:val="24"/>
            <w:szCs w:val="24"/>
            <w:lang w:val="en-US"/>
          </w:rPr>
          <w:delText xml:space="preserve">o </w:delText>
        </w:r>
        <w:r w:rsidDel="005D052C">
          <w:rPr>
            <w:sz w:val="24"/>
            <w:szCs w:val="24"/>
            <w:lang w:val="en-US"/>
          </w:rPr>
          <w:delText>p</w:delText>
        </w:r>
        <w:r w:rsidRPr="00F8052D" w:rsidDel="005D052C">
          <w:rPr>
            <w:sz w:val="24"/>
            <w:szCs w:val="24"/>
            <w:lang w:val="en-US"/>
          </w:rPr>
          <w:delText xml:space="preserve">refer the </w:delText>
        </w:r>
        <w:r w:rsidR="008F69E7" w:rsidDel="005D052C">
          <w:rPr>
            <w:sz w:val="24"/>
            <w:szCs w:val="24"/>
            <w:lang w:val="en-US"/>
          </w:rPr>
          <w:delText xml:space="preserve">latter </w:delText>
        </w:r>
        <w:r w:rsidRPr="00F8052D" w:rsidDel="005D052C">
          <w:rPr>
            <w:sz w:val="24"/>
            <w:szCs w:val="24"/>
            <w:lang w:val="en-US"/>
          </w:rPr>
          <w:delText xml:space="preserve">locution when he purports more clearly to explain his intentions, </w:delText>
        </w:r>
      </w:del>
      <w:r w:rsidRPr="00F8052D">
        <w:rPr>
          <w:sz w:val="24"/>
          <w:szCs w:val="24"/>
          <w:lang w:val="en-US"/>
        </w:rPr>
        <w:t>as here:</w:t>
      </w:r>
    </w:p>
    <w:p w14:paraId="3C478308" w14:textId="51F48B95"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 xml:space="preserve">But because it is not enough to say, </w:t>
      </w:r>
      <w:r w:rsidR="00322BEF">
        <w:rPr>
          <w:sz w:val="24"/>
          <w:szCs w:val="24"/>
          <w:lang w:val="en-US"/>
        </w:rPr>
        <w:t>‘</w:t>
      </w:r>
      <w:r w:rsidRPr="00F8052D">
        <w:rPr>
          <w:sz w:val="24"/>
          <w:szCs w:val="24"/>
          <w:lang w:val="en-US"/>
        </w:rPr>
        <w:t>It is wrong to believe on unworthy evidence,</w:t>
      </w:r>
      <w:r w:rsidR="00721D41">
        <w:rPr>
          <w:sz w:val="24"/>
          <w:szCs w:val="24"/>
          <w:lang w:val="en-US"/>
        </w:rPr>
        <w:t>’</w:t>
      </w:r>
      <w:r w:rsidRPr="00F8052D">
        <w:rPr>
          <w:sz w:val="24"/>
          <w:szCs w:val="24"/>
          <w:lang w:val="en-US"/>
        </w:rPr>
        <w:t xml:space="preserve"> without also saying what evidence is worthy, we shall now go on to inquire under which circumstances it is lawful to believe on the testimony on others; and then further, we shall inquire more generally when and why we may believe that which goes beyond our own experience, or even beyond the experience of mankind (</w:t>
      </w:r>
      <w:r>
        <w:rPr>
          <w:sz w:val="24"/>
          <w:szCs w:val="24"/>
          <w:lang w:val="en-US"/>
        </w:rPr>
        <w:t>EoB</w:t>
      </w:r>
      <w:r w:rsidRPr="00F8052D">
        <w:rPr>
          <w:sz w:val="24"/>
          <w:szCs w:val="24"/>
          <w:lang w:val="en-US"/>
        </w:rPr>
        <w:t xml:space="preserve"> 79).</w:t>
      </w:r>
      <w:r w:rsidR="00EA3D7A">
        <w:rPr>
          <w:sz w:val="24"/>
          <w:szCs w:val="24"/>
          <w:lang w:val="en-US"/>
        </w:rPr>
        <w:t xml:space="preserve"> </w:t>
      </w:r>
    </w:p>
    <w:p w14:paraId="44E24DD3"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73531188" w14:textId="7F54B0B3"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Worthy versus unworthy evidence invokes a much different distinction than the continuum implied by the notion of a scale of evidence on which a certain point marks sufficiency.</w:t>
      </w:r>
      <w:r w:rsidR="00EA3D7A">
        <w:rPr>
          <w:sz w:val="24"/>
          <w:szCs w:val="24"/>
          <w:lang w:val="en-US"/>
        </w:rPr>
        <w:t xml:space="preserve"> </w:t>
      </w:r>
      <w:r w:rsidR="00322BEF">
        <w:rPr>
          <w:sz w:val="24"/>
          <w:szCs w:val="24"/>
          <w:lang w:val="en-US"/>
        </w:rPr>
        <w:t>‘</w:t>
      </w:r>
      <w:r w:rsidRPr="00F8052D">
        <w:rPr>
          <w:sz w:val="24"/>
          <w:szCs w:val="24"/>
          <w:lang w:val="en-US"/>
        </w:rPr>
        <w:t>Unworthy evidence</w:t>
      </w:r>
      <w:r w:rsidR="00721D41">
        <w:rPr>
          <w:sz w:val="24"/>
          <w:szCs w:val="24"/>
          <w:lang w:val="en-US"/>
        </w:rPr>
        <w:t>’</w:t>
      </w:r>
      <w:r w:rsidRPr="00F8052D">
        <w:rPr>
          <w:sz w:val="24"/>
          <w:szCs w:val="24"/>
          <w:lang w:val="en-US"/>
        </w:rPr>
        <w:t xml:space="preserve"> seems</w:t>
      </w:r>
      <w:r w:rsidR="00940060">
        <w:rPr>
          <w:sz w:val="24"/>
          <w:szCs w:val="24"/>
          <w:lang w:val="en-US"/>
        </w:rPr>
        <w:t xml:space="preserve"> rather </w:t>
      </w:r>
      <w:r w:rsidRPr="00F8052D">
        <w:rPr>
          <w:sz w:val="24"/>
          <w:szCs w:val="24"/>
          <w:lang w:val="en-US"/>
        </w:rPr>
        <w:t>mo</w:t>
      </w:r>
      <w:r w:rsidR="0065451E">
        <w:rPr>
          <w:sz w:val="24"/>
          <w:szCs w:val="24"/>
          <w:lang w:val="en-US"/>
        </w:rPr>
        <w:t>re</w:t>
      </w:r>
      <w:r w:rsidRPr="00F8052D">
        <w:rPr>
          <w:sz w:val="24"/>
          <w:szCs w:val="24"/>
          <w:lang w:val="en-US"/>
        </w:rPr>
        <w:t xml:space="preserve"> felicitously understood as evidence which a subject is </w:t>
      </w:r>
      <w:del w:id="34" w:author="Author">
        <w:r w:rsidRPr="00F8052D" w:rsidDel="0016485E">
          <w:rPr>
            <w:sz w:val="24"/>
            <w:szCs w:val="24"/>
            <w:lang w:val="en-US"/>
          </w:rPr>
          <w:delText xml:space="preserve">unworthy </w:delText>
        </w:r>
      </w:del>
      <w:ins w:id="35" w:author="Author">
        <w:r w:rsidR="0016485E">
          <w:rPr>
            <w:sz w:val="24"/>
            <w:szCs w:val="24"/>
            <w:lang w:val="en-US"/>
          </w:rPr>
          <w:t>blameworthy</w:t>
        </w:r>
        <w:r w:rsidR="0016485E" w:rsidRPr="00F8052D">
          <w:rPr>
            <w:sz w:val="24"/>
            <w:szCs w:val="24"/>
            <w:lang w:val="en-US"/>
          </w:rPr>
          <w:t xml:space="preserve"> </w:t>
        </w:r>
      </w:ins>
      <w:r w:rsidRPr="00F8052D">
        <w:rPr>
          <w:sz w:val="24"/>
          <w:szCs w:val="24"/>
          <w:lang w:val="en-US"/>
        </w:rPr>
        <w:t>for believing upon under the relevant circumstances</w:t>
      </w:r>
      <w:ins w:id="36" w:author="Author">
        <w:r w:rsidR="0016485E">
          <w:rPr>
            <w:sz w:val="24"/>
            <w:szCs w:val="24"/>
            <w:lang w:val="en-US"/>
          </w:rPr>
          <w:t xml:space="preserve">. If “unworthy evidence” is in fact as central to Clifford’s view as the text suggests, then the “insufficient evidence” test is best understood as a heuristic, one </w:t>
        </w:r>
        <w:r w:rsidR="0016485E">
          <w:rPr>
            <w:sz w:val="24"/>
            <w:szCs w:val="24"/>
            <w:lang w:val="en-US"/>
          </w:rPr>
          <w:lastRenderedPageBreak/>
          <w:t xml:space="preserve">way among several of testing whether one’s evidence is worthy. </w:t>
        </w:r>
      </w:ins>
      <w:del w:id="37" w:author="Author">
        <w:r w:rsidRPr="00F8052D" w:rsidDel="0016485E">
          <w:rPr>
            <w:sz w:val="24"/>
            <w:szCs w:val="24"/>
            <w:lang w:val="en-US"/>
          </w:rPr>
          <w:delText>.</w:delText>
        </w:r>
        <w:r w:rsidR="00DF674D" w:rsidDel="0016485E">
          <w:rPr>
            <w:sz w:val="24"/>
            <w:szCs w:val="24"/>
            <w:lang w:val="en-US"/>
          </w:rPr>
          <w:delText xml:space="preserve"> </w:delText>
        </w:r>
      </w:del>
      <w:ins w:id="38" w:author="Author">
        <w:del w:id="39" w:author="Author">
          <w:r w:rsidR="004F5020" w:rsidDel="0016485E">
            <w:rPr>
              <w:sz w:val="24"/>
              <w:szCs w:val="24"/>
              <w:lang w:val="en-US"/>
            </w:rPr>
            <w:delText>And arguably, Clifford wants</w:delText>
          </w:r>
        </w:del>
        <w:r w:rsidR="0016485E">
          <w:rPr>
            <w:sz w:val="24"/>
            <w:szCs w:val="24"/>
            <w:lang w:val="en-US"/>
          </w:rPr>
          <w:t>Assuming</w:t>
        </w:r>
        <w:r w:rsidR="004F5020">
          <w:rPr>
            <w:sz w:val="24"/>
            <w:szCs w:val="24"/>
            <w:lang w:val="en-US"/>
          </w:rPr>
          <w:t xml:space="preserve"> ‘insufficient evidence’ and ‘unworthy evidence’</w:t>
        </w:r>
        <w:del w:id="40" w:author="Author">
          <w:r w:rsidR="004F5020" w:rsidDel="0016485E">
            <w:rPr>
              <w:sz w:val="24"/>
              <w:szCs w:val="24"/>
              <w:lang w:val="en-US"/>
            </w:rPr>
            <w:delText xml:space="preserve"> to</w:delText>
          </w:r>
        </w:del>
        <w:r w:rsidR="004F5020">
          <w:rPr>
            <w:sz w:val="24"/>
            <w:szCs w:val="24"/>
            <w:lang w:val="en-US"/>
          </w:rPr>
          <w:t xml:space="preserve"> share one common speaker meaning in</w:t>
        </w:r>
        <w:r w:rsidR="0016485E">
          <w:rPr>
            <w:sz w:val="24"/>
            <w:szCs w:val="24"/>
            <w:lang w:val="en-US"/>
          </w:rPr>
          <w:t xml:space="preserve"> </w:t>
        </w:r>
        <w:del w:id="41" w:author="Author">
          <w:r w:rsidR="004F5020" w:rsidDel="0016485E">
            <w:rPr>
              <w:sz w:val="24"/>
              <w:szCs w:val="24"/>
              <w:lang w:val="en-US"/>
            </w:rPr>
            <w:delText xml:space="preserve"> the context of </w:delText>
          </w:r>
        </w:del>
        <w:r w:rsidR="004F5020">
          <w:rPr>
            <w:sz w:val="24"/>
            <w:szCs w:val="24"/>
            <w:lang w:val="en-US"/>
          </w:rPr>
          <w:t>EoB</w:t>
        </w:r>
        <w:r w:rsidR="0016485E">
          <w:rPr>
            <w:sz w:val="24"/>
            <w:szCs w:val="24"/>
            <w:lang w:val="en-US"/>
          </w:rPr>
          <w:t xml:space="preserve">, </w:t>
        </w:r>
        <w:del w:id="42" w:author="Author">
          <w:r w:rsidR="004F5020" w:rsidDel="0016485E">
            <w:rPr>
              <w:sz w:val="24"/>
              <w:szCs w:val="24"/>
              <w:lang w:val="en-US"/>
            </w:rPr>
            <w:delText xml:space="preserve">. If this is right, </w:delText>
          </w:r>
        </w:del>
      </w:ins>
      <w:del w:id="43" w:author="Author">
        <w:r w:rsidRPr="00F8052D" w:rsidDel="004F5020">
          <w:rPr>
            <w:sz w:val="24"/>
            <w:szCs w:val="24"/>
            <w:lang w:val="en-US"/>
          </w:rPr>
          <w:delText>T</w:delText>
        </w:r>
      </w:del>
      <w:ins w:id="44" w:author="Author">
        <w:r w:rsidR="004F5020">
          <w:rPr>
            <w:sz w:val="24"/>
            <w:szCs w:val="24"/>
            <w:lang w:val="en-US"/>
          </w:rPr>
          <w:t>t</w:t>
        </w:r>
      </w:ins>
      <w:r w:rsidRPr="00F8052D">
        <w:rPr>
          <w:sz w:val="24"/>
          <w:szCs w:val="24"/>
          <w:lang w:val="en-US"/>
        </w:rPr>
        <w:t>he common denominator of Clifford’s doxastic villains</w:t>
      </w:r>
      <w:ins w:id="45" w:author="Author">
        <w:r w:rsidR="0016485E">
          <w:rPr>
            <w:sz w:val="24"/>
            <w:szCs w:val="24"/>
            <w:lang w:val="en-US"/>
          </w:rPr>
          <w:t>, then,</w:t>
        </w:r>
        <w:del w:id="46" w:author="Author">
          <w:r w:rsidR="004F5020" w:rsidDel="0016485E">
            <w:rPr>
              <w:sz w:val="24"/>
              <w:szCs w:val="24"/>
              <w:lang w:val="en-US"/>
            </w:rPr>
            <w:delText xml:space="preserve"> </w:delText>
          </w:r>
        </w:del>
      </w:ins>
      <w:del w:id="47" w:author="Author">
        <w:r w:rsidRPr="00F8052D" w:rsidDel="004F5020">
          <w:rPr>
            <w:sz w:val="24"/>
            <w:szCs w:val="24"/>
            <w:lang w:val="en-US"/>
          </w:rPr>
          <w:delText xml:space="preserve">, </w:delText>
        </w:r>
        <w:r w:rsidR="00DF674D" w:rsidDel="004F5020">
          <w:rPr>
            <w:sz w:val="24"/>
            <w:szCs w:val="24"/>
            <w:lang w:val="en-US"/>
          </w:rPr>
          <w:delText>then</w:delText>
        </w:r>
        <w:r w:rsidRPr="00F8052D" w:rsidDel="004F5020">
          <w:rPr>
            <w:sz w:val="24"/>
            <w:szCs w:val="24"/>
            <w:lang w:val="en-US"/>
          </w:rPr>
          <w:delText>,</w:delText>
        </w:r>
      </w:del>
      <w:r w:rsidRPr="00F8052D">
        <w:rPr>
          <w:sz w:val="24"/>
          <w:szCs w:val="24"/>
          <w:lang w:val="en-US"/>
        </w:rPr>
        <w:t xml:space="preserve"> is not the </w:t>
      </w:r>
      <w:r w:rsidR="00DF6D02">
        <w:rPr>
          <w:sz w:val="24"/>
          <w:szCs w:val="24"/>
          <w:lang w:val="en-US"/>
        </w:rPr>
        <w:t>in</w:t>
      </w:r>
      <w:r w:rsidR="00DF674D">
        <w:rPr>
          <w:sz w:val="24"/>
          <w:szCs w:val="24"/>
          <w:lang w:val="en-US"/>
        </w:rPr>
        <w:t xml:space="preserve">sufficiency of </w:t>
      </w:r>
      <w:r w:rsidRPr="00F8052D">
        <w:rPr>
          <w:sz w:val="24"/>
          <w:szCs w:val="24"/>
          <w:lang w:val="en-US"/>
        </w:rPr>
        <w:t>their evidence</w:t>
      </w:r>
      <w:r w:rsidR="00DF674D">
        <w:rPr>
          <w:sz w:val="24"/>
          <w:szCs w:val="24"/>
          <w:lang w:val="en-US"/>
        </w:rPr>
        <w:t xml:space="preserve"> </w:t>
      </w:r>
      <w:ins w:id="48" w:author="Author">
        <w:r w:rsidR="004F5020">
          <w:rPr>
            <w:sz w:val="24"/>
            <w:szCs w:val="24"/>
            <w:lang w:val="en-US"/>
          </w:rPr>
          <w:t xml:space="preserve">understood along evidentialist lines </w:t>
        </w:r>
      </w:ins>
      <w:r w:rsidR="00DF674D">
        <w:rPr>
          <w:sz w:val="24"/>
          <w:szCs w:val="24"/>
          <w:lang w:val="en-US"/>
        </w:rPr>
        <w:t>but rather their unworthiness in belief</w:t>
      </w:r>
      <w:r w:rsidRPr="00F8052D">
        <w:rPr>
          <w:sz w:val="24"/>
          <w:szCs w:val="24"/>
          <w:lang w:val="en-US"/>
        </w:rPr>
        <w:t xml:space="preserve">. </w:t>
      </w:r>
      <w:del w:id="49" w:author="Author">
        <w:r w:rsidDel="0016485E">
          <w:rPr>
            <w:sz w:val="24"/>
            <w:szCs w:val="24"/>
            <w:lang w:val="en-US"/>
          </w:rPr>
          <w:delText>The Motto is simply misleading here.</w:delText>
        </w:r>
        <w:r w:rsidR="00943A4D" w:rsidDel="0016485E">
          <w:rPr>
            <w:sz w:val="24"/>
            <w:szCs w:val="24"/>
            <w:lang w:val="en-US"/>
          </w:rPr>
          <w:delText xml:space="preserve"> </w:delText>
        </w:r>
      </w:del>
      <w:r w:rsidR="00DF674D">
        <w:rPr>
          <w:sz w:val="24"/>
          <w:szCs w:val="24"/>
          <w:lang w:val="en-US"/>
        </w:rPr>
        <w:t>E</w:t>
      </w:r>
      <w:r w:rsidRPr="00F8052D">
        <w:rPr>
          <w:sz w:val="24"/>
          <w:szCs w:val="24"/>
          <w:lang w:val="en-US"/>
        </w:rPr>
        <w:t>ach</w:t>
      </w:r>
      <w:r w:rsidR="00DF674D">
        <w:rPr>
          <w:sz w:val="24"/>
          <w:szCs w:val="24"/>
          <w:lang w:val="en-US"/>
        </w:rPr>
        <w:t xml:space="preserve"> villain</w:t>
      </w:r>
      <w:r w:rsidRPr="00F8052D">
        <w:rPr>
          <w:sz w:val="24"/>
          <w:szCs w:val="24"/>
          <w:lang w:val="en-US"/>
        </w:rPr>
        <w:t xml:space="preserve"> manifest</w:t>
      </w:r>
      <w:r w:rsidR="007C7284">
        <w:rPr>
          <w:sz w:val="24"/>
          <w:szCs w:val="24"/>
          <w:lang w:val="en-US"/>
        </w:rPr>
        <w:t>s</w:t>
      </w:r>
      <w:r w:rsidRPr="00F8052D">
        <w:rPr>
          <w:sz w:val="24"/>
          <w:szCs w:val="24"/>
          <w:lang w:val="en-US"/>
        </w:rPr>
        <w:t xml:space="preserve"> a cardinal moral-doxastic vice by believing as he does under his </w:t>
      </w:r>
      <w:r w:rsidR="00343256">
        <w:rPr>
          <w:sz w:val="24"/>
          <w:szCs w:val="24"/>
          <w:lang w:val="en-US"/>
        </w:rPr>
        <w:t>circumstances: p</w:t>
      </w:r>
      <w:r w:rsidRPr="00F8052D">
        <w:rPr>
          <w:sz w:val="24"/>
          <w:szCs w:val="24"/>
          <w:lang w:val="en-US"/>
        </w:rPr>
        <w:t>roneness to self-deception, indolence in inqu</w:t>
      </w:r>
      <w:r>
        <w:rPr>
          <w:sz w:val="24"/>
          <w:szCs w:val="24"/>
          <w:lang w:val="en-US"/>
        </w:rPr>
        <w:t>i</w:t>
      </w:r>
      <w:r w:rsidRPr="00F8052D">
        <w:rPr>
          <w:sz w:val="24"/>
          <w:szCs w:val="24"/>
          <w:lang w:val="en-US"/>
        </w:rPr>
        <w:t xml:space="preserve">ry, gullibility, and so forth. This resolves the puzzle why Clifford does not bother to explain his notion of evidence, but spends considerable effort canvassing the viciousness of his villains. </w:t>
      </w:r>
      <w:r w:rsidR="003C69B8">
        <w:rPr>
          <w:sz w:val="24"/>
          <w:szCs w:val="24"/>
          <w:lang w:val="en-US"/>
        </w:rPr>
        <w:t>Even if clearly some passages of EoB suggest an evidentialist position,</w:t>
      </w:r>
      <w:r w:rsidR="00F161DD">
        <w:rPr>
          <w:sz w:val="24"/>
          <w:szCs w:val="24"/>
          <w:lang w:val="en-US"/>
        </w:rPr>
        <w:t xml:space="preserve"> </w:t>
      </w:r>
      <w:r w:rsidRPr="00F8052D">
        <w:rPr>
          <w:sz w:val="24"/>
          <w:szCs w:val="24"/>
          <w:lang w:val="en-US"/>
        </w:rPr>
        <w:t xml:space="preserve">the notion of evidence </w:t>
      </w:r>
      <w:r w:rsidR="003C69B8">
        <w:rPr>
          <w:sz w:val="24"/>
          <w:szCs w:val="24"/>
          <w:lang w:val="en-US"/>
        </w:rPr>
        <w:t xml:space="preserve">ultimately </w:t>
      </w:r>
      <w:r w:rsidRPr="00F8052D">
        <w:rPr>
          <w:sz w:val="24"/>
          <w:szCs w:val="24"/>
          <w:lang w:val="en-US"/>
        </w:rPr>
        <w:t xml:space="preserve">is peripherical to his concerns. </w:t>
      </w:r>
      <w:r>
        <w:rPr>
          <w:sz w:val="24"/>
          <w:szCs w:val="24"/>
          <w:lang w:val="en-US"/>
        </w:rPr>
        <w:t xml:space="preserve">We speculate that he used the expression </w:t>
      </w:r>
      <w:r w:rsidR="00322BEF">
        <w:rPr>
          <w:sz w:val="24"/>
          <w:szCs w:val="24"/>
          <w:lang w:val="en-US"/>
        </w:rPr>
        <w:t>‘</w:t>
      </w:r>
      <w:r>
        <w:rPr>
          <w:sz w:val="24"/>
          <w:szCs w:val="24"/>
          <w:lang w:val="en-US"/>
        </w:rPr>
        <w:t>insufficient evidence</w:t>
      </w:r>
      <w:r w:rsidR="00721D41">
        <w:rPr>
          <w:sz w:val="24"/>
          <w:szCs w:val="24"/>
          <w:lang w:val="en-US"/>
        </w:rPr>
        <w:t>’</w:t>
      </w:r>
      <w:r>
        <w:rPr>
          <w:sz w:val="24"/>
          <w:szCs w:val="24"/>
          <w:lang w:val="en-US"/>
        </w:rPr>
        <w:t xml:space="preserve"> in The Motto simply to avoid stating an overt tautology</w:t>
      </w:r>
      <w:r w:rsidR="00F161DD">
        <w:rPr>
          <w:sz w:val="24"/>
          <w:szCs w:val="24"/>
          <w:lang w:val="en-US"/>
        </w:rPr>
        <w:t>, sin</w:t>
      </w:r>
      <w:r w:rsidR="009A63B7">
        <w:rPr>
          <w:sz w:val="24"/>
          <w:szCs w:val="24"/>
          <w:lang w:val="en-US"/>
        </w:rPr>
        <w:t>ce</w:t>
      </w:r>
      <w:r>
        <w:rPr>
          <w:sz w:val="24"/>
          <w:szCs w:val="24"/>
          <w:lang w:val="en-US"/>
        </w:rPr>
        <w:t xml:space="preserve"> </w:t>
      </w:r>
      <w:r w:rsidR="00322BEF">
        <w:rPr>
          <w:sz w:val="24"/>
          <w:szCs w:val="24"/>
          <w:lang w:val="en-US"/>
        </w:rPr>
        <w:t>‘</w:t>
      </w:r>
      <w:r>
        <w:rPr>
          <w:sz w:val="24"/>
          <w:szCs w:val="24"/>
          <w:lang w:val="en-US"/>
        </w:rPr>
        <w:t>It is wrong to believe on unworthy evidence</w:t>
      </w:r>
      <w:r w:rsidR="00721D41">
        <w:rPr>
          <w:sz w:val="24"/>
          <w:szCs w:val="24"/>
          <w:lang w:val="en-US"/>
        </w:rPr>
        <w:t>’</w:t>
      </w:r>
      <w:r>
        <w:rPr>
          <w:sz w:val="24"/>
          <w:szCs w:val="24"/>
          <w:lang w:val="en-US"/>
        </w:rPr>
        <w:t xml:space="preserve"> says very little</w:t>
      </w:r>
      <w:r w:rsidR="007C7284">
        <w:rPr>
          <w:sz w:val="24"/>
          <w:szCs w:val="24"/>
          <w:lang w:val="en-US"/>
        </w:rPr>
        <w:t xml:space="preserve">, especially in light of the later explanation </w:t>
      </w:r>
      <w:r>
        <w:rPr>
          <w:sz w:val="24"/>
          <w:szCs w:val="24"/>
          <w:lang w:val="en-US"/>
        </w:rPr>
        <w:t xml:space="preserve">that unworthy evidence is simply the kind of evidence it is not </w:t>
      </w:r>
      <w:r w:rsidR="00322BEF">
        <w:rPr>
          <w:sz w:val="24"/>
          <w:szCs w:val="24"/>
          <w:lang w:val="en-US"/>
        </w:rPr>
        <w:t>‘</w:t>
      </w:r>
      <w:r>
        <w:rPr>
          <w:sz w:val="24"/>
          <w:szCs w:val="24"/>
          <w:lang w:val="en-US"/>
        </w:rPr>
        <w:t>lawful</w:t>
      </w:r>
      <w:r w:rsidR="00721D41">
        <w:rPr>
          <w:sz w:val="24"/>
          <w:szCs w:val="24"/>
          <w:lang w:val="en-US"/>
        </w:rPr>
        <w:t>’</w:t>
      </w:r>
      <w:r>
        <w:rPr>
          <w:sz w:val="24"/>
          <w:szCs w:val="24"/>
          <w:lang w:val="en-US"/>
        </w:rPr>
        <w:t xml:space="preserve"> to believe </w:t>
      </w:r>
      <w:ins w:id="50" w:author="Author">
        <w:r w:rsidR="00212207">
          <w:rPr>
            <w:sz w:val="24"/>
            <w:szCs w:val="24"/>
            <w:lang w:val="en-US"/>
          </w:rPr>
          <w:t>upon</w:t>
        </w:r>
      </w:ins>
      <w:del w:id="51" w:author="Author">
        <w:r w:rsidDel="00212207">
          <w:rPr>
            <w:sz w:val="24"/>
            <w:szCs w:val="24"/>
            <w:lang w:val="en-US"/>
          </w:rPr>
          <w:delText>on under the believer’s particular circumstances</w:delText>
        </w:r>
      </w:del>
      <w:r>
        <w:rPr>
          <w:sz w:val="24"/>
          <w:szCs w:val="24"/>
          <w:lang w:val="en-US"/>
        </w:rPr>
        <w:t xml:space="preserve"> (EoB 79)</w:t>
      </w:r>
      <w:r w:rsidR="00447BC5">
        <w:rPr>
          <w:sz w:val="24"/>
          <w:szCs w:val="24"/>
          <w:lang w:val="en-US"/>
        </w:rPr>
        <w:t>.</w:t>
      </w:r>
      <w:r>
        <w:rPr>
          <w:rStyle w:val="FootnoteReference"/>
          <w:sz w:val="24"/>
          <w:szCs w:val="24"/>
          <w:lang w:val="en-US"/>
        </w:rPr>
        <w:footnoteReference w:id="15"/>
      </w:r>
    </w:p>
    <w:p w14:paraId="5F8A2358" w14:textId="1B4FA4DF" w:rsidR="004F7B31" w:rsidRPr="00F8052D" w:rsidRDefault="00943A4D"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 </w:t>
      </w:r>
    </w:p>
    <w:p w14:paraId="517AD9E8" w14:textId="51EA601F"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I</w:t>
      </w:r>
      <w:r w:rsidRPr="00F8052D">
        <w:rPr>
          <w:sz w:val="24"/>
          <w:szCs w:val="24"/>
          <w:lang w:val="en-US"/>
        </w:rPr>
        <w:t xml:space="preserve">t </w:t>
      </w:r>
      <w:r>
        <w:rPr>
          <w:sz w:val="24"/>
          <w:szCs w:val="24"/>
          <w:lang w:val="en-US"/>
        </w:rPr>
        <w:t>is</w:t>
      </w:r>
      <w:r w:rsidRPr="00F8052D">
        <w:rPr>
          <w:sz w:val="24"/>
          <w:szCs w:val="24"/>
          <w:lang w:val="en-US"/>
        </w:rPr>
        <w:t xml:space="preserve"> unfortunate that Clifford says so little about believing worthily or admirably. There are no doxastic saints in EoB to atone for the misdeeds of its doxastic sinners. We are assured</w:t>
      </w:r>
      <w:r w:rsidR="007C7284">
        <w:rPr>
          <w:sz w:val="24"/>
          <w:szCs w:val="24"/>
          <w:lang w:val="en-US"/>
        </w:rPr>
        <w:t xml:space="preserve"> only</w:t>
      </w:r>
      <w:r w:rsidRPr="00F8052D">
        <w:rPr>
          <w:sz w:val="24"/>
          <w:szCs w:val="24"/>
          <w:lang w:val="en-US"/>
        </w:rPr>
        <w:t xml:space="preserve"> that</w:t>
      </w:r>
    </w:p>
    <w:p w14:paraId="71068B8B" w14:textId="458B36FD"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There is no practical danger that such [skeptical] consequences will ever follow from scrupulous care and self-control in the matter of belief. Those men who have most nearly done their duty in this respect have found that certain great principles, and these most fitted for the guidance of life, have stood out more and more clearly in proportion to the care and honesty with which they were tested, and have acquired in this way a practical certainty (</w:t>
      </w:r>
      <w:r>
        <w:rPr>
          <w:sz w:val="24"/>
          <w:szCs w:val="24"/>
          <w:lang w:val="en-US"/>
        </w:rPr>
        <w:t>EoB</w:t>
      </w:r>
      <w:r w:rsidRPr="00F8052D">
        <w:rPr>
          <w:sz w:val="24"/>
          <w:szCs w:val="24"/>
          <w:lang w:val="en-US"/>
        </w:rPr>
        <w:t xml:space="preserve"> 78-9)</w:t>
      </w:r>
    </w:p>
    <w:p w14:paraId="38D064D4"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3E9486B3" w14:textId="55F3C47E" w:rsidR="00940060"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It may be nice to know that the manifestation of doxastic virtue does not require a universal suspension of belief. But it is hardly very comforting to learn that even the best among us </w:t>
      </w:r>
      <w:r>
        <w:rPr>
          <w:sz w:val="24"/>
          <w:szCs w:val="24"/>
          <w:lang w:val="en-US"/>
        </w:rPr>
        <w:t xml:space="preserve">have </w:t>
      </w:r>
      <w:r w:rsidRPr="00F8052D">
        <w:rPr>
          <w:sz w:val="24"/>
          <w:szCs w:val="24"/>
          <w:lang w:val="en-US"/>
        </w:rPr>
        <w:t xml:space="preserve">only </w:t>
      </w:r>
      <w:r w:rsidR="00322BEF">
        <w:rPr>
          <w:sz w:val="24"/>
          <w:szCs w:val="24"/>
          <w:lang w:val="en-US"/>
        </w:rPr>
        <w:t>‘</w:t>
      </w:r>
      <w:r w:rsidRPr="00F8052D">
        <w:rPr>
          <w:sz w:val="24"/>
          <w:szCs w:val="24"/>
          <w:lang w:val="en-US"/>
        </w:rPr>
        <w:t xml:space="preserve">most nearly done </w:t>
      </w:r>
      <w:r>
        <w:rPr>
          <w:sz w:val="24"/>
          <w:szCs w:val="24"/>
          <w:lang w:val="en-US"/>
        </w:rPr>
        <w:t>[our]</w:t>
      </w:r>
      <w:r w:rsidRPr="00F8052D">
        <w:rPr>
          <w:sz w:val="24"/>
          <w:szCs w:val="24"/>
          <w:lang w:val="en-US"/>
        </w:rPr>
        <w:t xml:space="preserve"> duty</w:t>
      </w:r>
      <w:r w:rsidR="00721D41">
        <w:rPr>
          <w:sz w:val="24"/>
          <w:szCs w:val="24"/>
          <w:lang w:val="en-US"/>
        </w:rPr>
        <w:t>’</w:t>
      </w:r>
      <w:r w:rsidRPr="00F8052D">
        <w:rPr>
          <w:sz w:val="24"/>
          <w:szCs w:val="24"/>
          <w:lang w:val="en-US"/>
        </w:rPr>
        <w:t xml:space="preserve">! Clifford seems to convey the stern message that only the impossibly </w:t>
      </w:r>
      <w:r w:rsidRPr="00F8052D">
        <w:rPr>
          <w:sz w:val="24"/>
          <w:szCs w:val="24"/>
          <w:lang w:val="en-US"/>
        </w:rPr>
        <w:lastRenderedPageBreak/>
        <w:t xml:space="preserve">selfless may hope to escape </w:t>
      </w:r>
      <w:r>
        <w:rPr>
          <w:sz w:val="24"/>
          <w:szCs w:val="24"/>
          <w:lang w:val="en-US"/>
        </w:rPr>
        <w:t>blame on account of their beliefs</w:t>
      </w:r>
      <w:r w:rsidR="00940060">
        <w:rPr>
          <w:sz w:val="24"/>
          <w:szCs w:val="24"/>
          <w:lang w:val="en-US"/>
        </w:rPr>
        <w:t xml:space="preserve">: </w:t>
      </w:r>
      <w:r w:rsidRPr="00F8052D">
        <w:rPr>
          <w:sz w:val="24"/>
          <w:szCs w:val="24"/>
          <w:lang w:val="en-US"/>
        </w:rPr>
        <w:t xml:space="preserve">EoB is a call for </w:t>
      </w:r>
      <w:ins w:id="52" w:author="Author">
        <w:r w:rsidR="001E110E">
          <w:rPr>
            <w:sz w:val="24"/>
            <w:szCs w:val="24"/>
            <w:lang w:val="en-US"/>
          </w:rPr>
          <w:t xml:space="preserve">moral </w:t>
        </w:r>
      </w:ins>
      <w:r w:rsidRPr="00F8052D">
        <w:rPr>
          <w:sz w:val="24"/>
          <w:szCs w:val="24"/>
          <w:lang w:val="en-US"/>
        </w:rPr>
        <w:t>contrition, not a celebration of scientific virtue.</w:t>
      </w:r>
      <w:r w:rsidR="00940060">
        <w:rPr>
          <w:sz w:val="24"/>
          <w:szCs w:val="24"/>
          <w:lang w:val="en-US"/>
        </w:rPr>
        <w:t xml:space="preserve"> </w:t>
      </w:r>
    </w:p>
    <w:p w14:paraId="1CCDC94D" w14:textId="77777777" w:rsidR="00940060" w:rsidRDefault="00940060"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EF8D54F" w14:textId="4B133592"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 xml:space="preserve">This indeed is part of the rhetorical function of the essay, which </w:t>
      </w:r>
      <w:r>
        <w:rPr>
          <w:sz w:val="24"/>
          <w:szCs w:val="24"/>
          <w:lang w:val="en-US"/>
        </w:rPr>
        <w:t xml:space="preserve">is perhaps best </w:t>
      </w:r>
      <w:r w:rsidR="0065451E">
        <w:rPr>
          <w:sz w:val="24"/>
          <w:szCs w:val="24"/>
          <w:lang w:val="en-US"/>
        </w:rPr>
        <w:t>categori</w:t>
      </w:r>
      <w:r w:rsidR="00CE6C92">
        <w:rPr>
          <w:sz w:val="24"/>
          <w:szCs w:val="24"/>
          <w:lang w:val="en-US"/>
        </w:rPr>
        <w:t>s</w:t>
      </w:r>
      <w:r w:rsidR="0065451E">
        <w:rPr>
          <w:sz w:val="24"/>
          <w:szCs w:val="24"/>
          <w:lang w:val="en-US"/>
        </w:rPr>
        <w:t xml:space="preserve">ed generically as a </w:t>
      </w:r>
      <w:r>
        <w:rPr>
          <w:sz w:val="24"/>
          <w:szCs w:val="24"/>
          <w:lang w:val="en-US"/>
        </w:rPr>
        <w:t>secular</w:t>
      </w:r>
      <w:r w:rsidRPr="00F8052D">
        <w:rPr>
          <w:sz w:val="24"/>
          <w:szCs w:val="24"/>
          <w:lang w:val="en-US"/>
        </w:rPr>
        <w:t xml:space="preserve"> sermon. According to Clifford we enjoy at least some </w:t>
      </w:r>
      <w:r w:rsidRPr="00F8052D">
        <w:rPr>
          <w:i/>
          <w:sz w:val="24"/>
          <w:szCs w:val="24"/>
          <w:lang w:val="en-US"/>
        </w:rPr>
        <w:t>indirect</w:t>
      </w:r>
      <w:r w:rsidRPr="00F8052D">
        <w:rPr>
          <w:sz w:val="24"/>
          <w:szCs w:val="24"/>
          <w:lang w:val="en-US"/>
        </w:rPr>
        <w:t xml:space="preserve"> control over our characters and how they manifest themselves:</w:t>
      </w:r>
    </w:p>
    <w:p w14:paraId="0D2A8035" w14:textId="6536E1EC"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4"/>
          <w:szCs w:val="24"/>
          <w:lang w:val="en-US"/>
        </w:rPr>
      </w:pPr>
      <w:r w:rsidRPr="00F8052D">
        <w:rPr>
          <w:sz w:val="24"/>
          <w:szCs w:val="24"/>
          <w:lang w:val="en-US"/>
        </w:rPr>
        <w:t>Every time we let ourselves believe for unworthy reasons, we weaken our powers of self-control, of doubting, of judicially and fairly weighing evidence</w:t>
      </w:r>
      <w:r w:rsidR="009A63B7">
        <w:rPr>
          <w:sz w:val="24"/>
          <w:szCs w:val="24"/>
          <w:lang w:val="en-US"/>
        </w:rPr>
        <w:t xml:space="preserve"> […] </w:t>
      </w:r>
      <w:r w:rsidRPr="00F8052D">
        <w:rPr>
          <w:sz w:val="24"/>
          <w:szCs w:val="24"/>
          <w:lang w:val="en-US"/>
        </w:rPr>
        <w:t>a greater and wider evil arises when the credulous character is maintained and supported, when a habit of believing for unworthy reasons is fostered and made permanent. (</w:t>
      </w:r>
      <w:r>
        <w:rPr>
          <w:sz w:val="24"/>
          <w:szCs w:val="24"/>
          <w:lang w:val="en-US"/>
        </w:rPr>
        <w:t>EoB</w:t>
      </w:r>
      <w:r w:rsidRPr="00F8052D">
        <w:rPr>
          <w:sz w:val="24"/>
          <w:szCs w:val="24"/>
          <w:lang w:val="en-US"/>
        </w:rPr>
        <w:t xml:space="preserve"> 76) </w:t>
      </w:r>
      <w:r w:rsidRPr="00F8052D">
        <w:rPr>
          <w:sz w:val="24"/>
          <w:szCs w:val="24"/>
          <w:lang w:val="en-US"/>
        </w:rPr>
        <w:tab/>
      </w:r>
      <w:r w:rsidR="00EA3D7A">
        <w:rPr>
          <w:sz w:val="24"/>
          <w:szCs w:val="24"/>
          <w:lang w:val="en-US"/>
        </w:rPr>
        <w:t xml:space="preserve"> </w:t>
      </w:r>
    </w:p>
    <w:p w14:paraId="1062F0CC" w14:textId="77777777" w:rsidR="004F7B31" w:rsidRPr="00F8052D"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sz w:val="24"/>
          <w:szCs w:val="24"/>
          <w:lang w:val="en-US"/>
        </w:rPr>
      </w:pPr>
    </w:p>
    <w:p w14:paraId="098268BC" w14:textId="38E8AB7D" w:rsidR="00721D4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F8052D">
        <w:rPr>
          <w:sz w:val="24"/>
          <w:szCs w:val="24"/>
          <w:lang w:val="en-US"/>
        </w:rPr>
        <w:t>Calling to mind one’s moral duties w</w:t>
      </w:r>
      <w:r>
        <w:rPr>
          <w:sz w:val="24"/>
          <w:szCs w:val="24"/>
          <w:lang w:val="en-US"/>
        </w:rPr>
        <w:t>ith regard to</w:t>
      </w:r>
      <w:r w:rsidRPr="00F8052D">
        <w:rPr>
          <w:sz w:val="24"/>
          <w:szCs w:val="24"/>
          <w:lang w:val="en-US"/>
        </w:rPr>
        <w:t xml:space="preserve"> honesty and veracity on Clifford’s view may prevent one’s vicious character from manifesting itself in blameworthy belief, and indirectly may thereby prevent its further deterioration</w:t>
      </w:r>
      <w:r w:rsidR="00DF674D">
        <w:rPr>
          <w:sz w:val="24"/>
          <w:szCs w:val="24"/>
          <w:lang w:val="en-US"/>
        </w:rPr>
        <w:t>. Conversely</w:t>
      </w:r>
      <w:r w:rsidRPr="00F8052D">
        <w:rPr>
          <w:sz w:val="24"/>
          <w:szCs w:val="24"/>
          <w:lang w:val="en-US"/>
        </w:rPr>
        <w:t>, Clifford emphasi</w:t>
      </w:r>
      <w:r w:rsidR="00CE6C92">
        <w:rPr>
          <w:sz w:val="24"/>
          <w:szCs w:val="24"/>
          <w:lang w:val="en-US"/>
        </w:rPr>
        <w:t>s</w:t>
      </w:r>
      <w:r w:rsidRPr="00F8052D">
        <w:rPr>
          <w:sz w:val="24"/>
          <w:szCs w:val="24"/>
          <w:lang w:val="en-US"/>
        </w:rPr>
        <w:t>es the conta</w:t>
      </w:r>
      <w:r w:rsidR="00343256">
        <w:rPr>
          <w:sz w:val="24"/>
          <w:szCs w:val="24"/>
          <w:lang w:val="en-US"/>
        </w:rPr>
        <w:t xml:space="preserve">gious nature of doxastic vice: </w:t>
      </w:r>
      <w:r w:rsidR="007C7284">
        <w:rPr>
          <w:sz w:val="24"/>
          <w:szCs w:val="24"/>
          <w:lang w:val="en-US"/>
        </w:rPr>
        <w:t>t</w:t>
      </w:r>
      <w:r w:rsidRPr="00F8052D">
        <w:rPr>
          <w:sz w:val="24"/>
          <w:szCs w:val="24"/>
          <w:lang w:val="en-US"/>
        </w:rPr>
        <w:t xml:space="preserve">he credulous believer </w:t>
      </w:r>
      <w:r w:rsidR="00322BEF">
        <w:rPr>
          <w:sz w:val="24"/>
          <w:szCs w:val="24"/>
          <w:lang w:val="en-US"/>
        </w:rPr>
        <w:t>‘</w:t>
      </w:r>
      <w:r w:rsidRPr="00F8052D">
        <w:rPr>
          <w:sz w:val="24"/>
          <w:szCs w:val="24"/>
          <w:lang w:val="en-US"/>
        </w:rPr>
        <w:t>fosters a credulous character in others</w:t>
      </w:r>
      <w:r w:rsidR="00721D41">
        <w:rPr>
          <w:sz w:val="24"/>
          <w:szCs w:val="24"/>
          <w:lang w:val="en-US"/>
        </w:rPr>
        <w:t>’</w:t>
      </w:r>
      <w:r w:rsidRPr="00F8052D">
        <w:rPr>
          <w:sz w:val="24"/>
          <w:szCs w:val="24"/>
          <w:lang w:val="en-US"/>
        </w:rPr>
        <w:t xml:space="preserve"> (76). It seems no mere allegory when Clifford revels in the future eviction of doxastic sinners from </w:t>
      </w:r>
      <w:r w:rsidR="00322BEF">
        <w:rPr>
          <w:sz w:val="24"/>
          <w:szCs w:val="24"/>
          <w:lang w:val="en-US"/>
        </w:rPr>
        <w:t>‘</w:t>
      </w:r>
      <w:r w:rsidRPr="00F8052D">
        <w:rPr>
          <w:sz w:val="24"/>
          <w:szCs w:val="24"/>
          <w:lang w:val="en-US"/>
        </w:rPr>
        <w:t>the pure and holy temple of science</w:t>
      </w:r>
      <w:r w:rsidR="00721D41">
        <w:rPr>
          <w:sz w:val="24"/>
          <w:szCs w:val="24"/>
          <w:lang w:val="en-US"/>
        </w:rPr>
        <w:t>’</w:t>
      </w:r>
      <w:r w:rsidRPr="00F8052D">
        <w:rPr>
          <w:sz w:val="24"/>
          <w:szCs w:val="24"/>
          <w:lang w:val="en-US"/>
        </w:rPr>
        <w:t xml:space="preserve"> (92). Ascribing blameworthy belief </w:t>
      </w:r>
      <w:r w:rsidR="00DF6D02">
        <w:rPr>
          <w:sz w:val="24"/>
          <w:szCs w:val="24"/>
          <w:lang w:val="en-US"/>
        </w:rPr>
        <w:t>marks ‘sinful’ believers for social condemnation</w:t>
      </w:r>
      <w:r w:rsidR="00DF6D02" w:rsidRPr="00F8052D">
        <w:rPr>
          <w:sz w:val="24"/>
          <w:szCs w:val="24"/>
          <w:lang w:val="en-US"/>
        </w:rPr>
        <w:t xml:space="preserve"> </w:t>
      </w:r>
      <w:r w:rsidR="00DF6D02">
        <w:rPr>
          <w:sz w:val="24"/>
          <w:szCs w:val="24"/>
          <w:lang w:val="en-US"/>
        </w:rPr>
        <w:t xml:space="preserve">and </w:t>
      </w:r>
      <w:r w:rsidRPr="00F8052D">
        <w:rPr>
          <w:sz w:val="24"/>
          <w:szCs w:val="24"/>
          <w:lang w:val="en-US"/>
        </w:rPr>
        <w:t xml:space="preserve">serves for harnessing </w:t>
      </w:r>
      <w:r w:rsidR="00DF6D02">
        <w:rPr>
          <w:sz w:val="24"/>
          <w:szCs w:val="24"/>
          <w:lang w:val="en-US"/>
        </w:rPr>
        <w:t>t</w:t>
      </w:r>
      <w:r w:rsidRPr="00F8052D">
        <w:rPr>
          <w:sz w:val="24"/>
          <w:szCs w:val="24"/>
          <w:lang w:val="en-US"/>
        </w:rPr>
        <w:t>he</w:t>
      </w:r>
      <w:r w:rsidR="00DF6D02">
        <w:rPr>
          <w:sz w:val="24"/>
          <w:szCs w:val="24"/>
          <w:lang w:val="en-US"/>
        </w:rPr>
        <w:t>i</w:t>
      </w:r>
      <w:r w:rsidRPr="00F8052D">
        <w:rPr>
          <w:sz w:val="24"/>
          <w:szCs w:val="24"/>
          <w:lang w:val="en-US"/>
        </w:rPr>
        <w:t>r powers of self-improvement</w:t>
      </w:r>
      <w:r w:rsidR="00DF674D">
        <w:rPr>
          <w:sz w:val="24"/>
          <w:szCs w:val="24"/>
          <w:lang w:val="en-US"/>
        </w:rPr>
        <w:t>. EoB is as much an attempt to change the world as it is to understand it.</w:t>
      </w:r>
      <w:r w:rsidR="00943A4D">
        <w:rPr>
          <w:sz w:val="24"/>
          <w:szCs w:val="24"/>
          <w:lang w:val="en-US"/>
        </w:rPr>
        <w:t xml:space="preserve"> </w:t>
      </w:r>
    </w:p>
    <w:p w14:paraId="62D88B1D" w14:textId="176B6F7E" w:rsidR="00721D41" w:rsidRDefault="00721D4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FA0E3C2" w14:textId="2A4E38AF" w:rsidR="00AF15D0" w:rsidRDefault="00AF15D0"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5E155B0" w14:textId="77777777" w:rsidR="00AF15D0" w:rsidRDefault="00AF15D0"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4B79496" w14:textId="680A63CD" w:rsidR="00412122" w:rsidRPr="00943A4D" w:rsidRDefault="004F7B31" w:rsidP="00943A4D">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lang w:val="en-US"/>
        </w:rPr>
      </w:pPr>
      <w:r w:rsidRPr="00943A4D">
        <w:rPr>
          <w:sz w:val="24"/>
          <w:szCs w:val="24"/>
          <w:lang w:val="en-US"/>
        </w:rPr>
        <w:t xml:space="preserve">Clifford </w:t>
      </w:r>
      <w:r w:rsidR="00A77EDE" w:rsidRPr="00943A4D">
        <w:rPr>
          <w:sz w:val="24"/>
          <w:szCs w:val="24"/>
          <w:lang w:val="en-US"/>
        </w:rPr>
        <w:t>versus Arnold on the ethics of moral belief</w:t>
      </w:r>
      <w:r w:rsidR="00412122" w:rsidRPr="00943A4D">
        <w:rPr>
          <w:sz w:val="24"/>
          <w:szCs w:val="24"/>
          <w:lang w:val="en-US"/>
        </w:rPr>
        <w:t>.</w:t>
      </w:r>
    </w:p>
    <w:p w14:paraId="1F727E6A" w14:textId="6F0BCB78" w:rsidR="00A77EDE" w:rsidRPr="00A77EDE" w:rsidRDefault="00721D41"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R</w:t>
      </w:r>
      <w:r w:rsidR="00A77EDE" w:rsidRPr="00A77EDE">
        <w:rPr>
          <w:sz w:val="24"/>
          <w:szCs w:val="24"/>
          <w:lang w:val="en-US"/>
        </w:rPr>
        <w:t xml:space="preserve">ather provocatively </w:t>
      </w:r>
      <w:r w:rsidR="00322BEF">
        <w:rPr>
          <w:sz w:val="24"/>
          <w:szCs w:val="24"/>
          <w:lang w:val="en-US"/>
        </w:rPr>
        <w:t>EoB</w:t>
      </w:r>
      <w:r w:rsidR="00A77EDE" w:rsidRPr="00A77EDE">
        <w:rPr>
          <w:sz w:val="24"/>
          <w:szCs w:val="24"/>
          <w:lang w:val="en-US"/>
        </w:rPr>
        <w:t xml:space="preserve"> did not to any significant degree address </w:t>
      </w:r>
      <w:r w:rsidR="00322BEF" w:rsidRPr="00322BEF">
        <w:rPr>
          <w:i/>
          <w:sz w:val="24"/>
          <w:szCs w:val="24"/>
          <w:lang w:val="en-US"/>
        </w:rPr>
        <w:t>T</w:t>
      </w:r>
      <w:r w:rsidR="00A77EDE" w:rsidRPr="00322BEF">
        <w:rPr>
          <w:i/>
          <w:sz w:val="24"/>
          <w:szCs w:val="24"/>
          <w:lang w:val="en-US"/>
        </w:rPr>
        <w:t xml:space="preserve">he </w:t>
      </w:r>
      <w:r w:rsidR="00322BEF" w:rsidRPr="00322BEF">
        <w:rPr>
          <w:i/>
          <w:sz w:val="24"/>
          <w:szCs w:val="24"/>
          <w:lang w:val="en-US"/>
        </w:rPr>
        <w:t>Metaphysical S</w:t>
      </w:r>
      <w:r w:rsidR="00A77EDE" w:rsidRPr="00322BEF">
        <w:rPr>
          <w:i/>
          <w:sz w:val="24"/>
          <w:szCs w:val="24"/>
          <w:lang w:val="en-US"/>
        </w:rPr>
        <w:t>ociety</w:t>
      </w:r>
      <w:r w:rsidR="00A77EDE" w:rsidRPr="00A77EDE">
        <w:rPr>
          <w:sz w:val="24"/>
          <w:szCs w:val="24"/>
          <w:lang w:val="en-US"/>
        </w:rPr>
        <w:t xml:space="preserve">’s previous debates, even if it spurned intense public </w:t>
      </w:r>
      <w:r w:rsidR="007C7284">
        <w:rPr>
          <w:sz w:val="24"/>
          <w:szCs w:val="24"/>
          <w:lang w:val="en-US"/>
        </w:rPr>
        <w:t>argument</w:t>
      </w:r>
      <w:r w:rsidR="00A77EDE" w:rsidRPr="00A77EDE">
        <w:rPr>
          <w:sz w:val="24"/>
          <w:szCs w:val="24"/>
          <w:lang w:val="en-US"/>
        </w:rPr>
        <w:t xml:space="preserve"> among </w:t>
      </w:r>
      <w:r w:rsidR="00322BEF">
        <w:rPr>
          <w:sz w:val="24"/>
          <w:szCs w:val="24"/>
          <w:lang w:val="en-US"/>
        </w:rPr>
        <w:t>its</w:t>
      </w:r>
      <w:r w:rsidR="00A77EDE" w:rsidRPr="00A77EDE">
        <w:rPr>
          <w:sz w:val="24"/>
          <w:szCs w:val="24"/>
          <w:lang w:val="en-US"/>
        </w:rPr>
        <w:t xml:space="preserve"> member</w:t>
      </w:r>
      <w:r w:rsidR="00322BEF">
        <w:rPr>
          <w:sz w:val="24"/>
          <w:szCs w:val="24"/>
          <w:lang w:val="en-US"/>
        </w:rPr>
        <w:t>s</w:t>
      </w:r>
      <w:r w:rsidR="00A77EDE" w:rsidRPr="00A77EDE">
        <w:rPr>
          <w:sz w:val="24"/>
          <w:szCs w:val="24"/>
          <w:lang w:val="en-US"/>
        </w:rPr>
        <w:t xml:space="preserve"> and may even have precipitated </w:t>
      </w:r>
      <w:r w:rsidR="00227545">
        <w:rPr>
          <w:sz w:val="24"/>
          <w:szCs w:val="24"/>
          <w:lang w:val="en-US"/>
        </w:rPr>
        <w:t>the society’s</w:t>
      </w:r>
      <w:r w:rsidR="00A77EDE" w:rsidRPr="00A77EDE">
        <w:rPr>
          <w:sz w:val="24"/>
          <w:szCs w:val="24"/>
          <w:lang w:val="en-US"/>
        </w:rPr>
        <w:t xml:space="preserve"> </w:t>
      </w:r>
      <w:r w:rsidR="00D50BA5">
        <w:rPr>
          <w:sz w:val="24"/>
          <w:szCs w:val="24"/>
          <w:lang w:val="en-US"/>
        </w:rPr>
        <w:t xml:space="preserve">1880 </w:t>
      </w:r>
      <w:r w:rsidR="00A77EDE" w:rsidRPr="00A77EDE">
        <w:rPr>
          <w:sz w:val="24"/>
          <w:szCs w:val="24"/>
          <w:lang w:val="en-US"/>
        </w:rPr>
        <w:t>dissolution</w:t>
      </w:r>
      <w:r w:rsidR="00612637">
        <w:rPr>
          <w:sz w:val="24"/>
          <w:szCs w:val="24"/>
          <w:lang w:val="en-US"/>
        </w:rPr>
        <w:t xml:space="preserve"> (Madigan </w:t>
      </w:r>
      <w:r w:rsidR="00612637">
        <w:rPr>
          <w:i/>
          <w:sz w:val="24"/>
          <w:szCs w:val="24"/>
          <w:lang w:val="en-US"/>
        </w:rPr>
        <w:t xml:space="preserve">W.K. Clifford and The Ethics of Belief, </w:t>
      </w:r>
      <w:r w:rsidR="00612637">
        <w:rPr>
          <w:sz w:val="24"/>
          <w:szCs w:val="24"/>
          <w:lang w:val="en-US"/>
        </w:rPr>
        <w:t>Chap.</w:t>
      </w:r>
      <w:r w:rsidR="00612637">
        <w:rPr>
          <w:i/>
          <w:sz w:val="24"/>
          <w:szCs w:val="24"/>
          <w:lang w:val="en-US"/>
        </w:rPr>
        <w:t xml:space="preserve"> </w:t>
      </w:r>
      <w:r w:rsidR="00612637">
        <w:rPr>
          <w:sz w:val="24"/>
          <w:szCs w:val="24"/>
          <w:lang w:val="en-US"/>
        </w:rPr>
        <w:t>4.I.1-2).</w:t>
      </w:r>
      <w:r w:rsidR="007C7284">
        <w:rPr>
          <w:sz w:val="24"/>
          <w:szCs w:val="24"/>
          <w:lang w:val="en-US"/>
        </w:rPr>
        <w:t xml:space="preserve"> This was </w:t>
      </w:r>
      <w:r w:rsidR="005D6682">
        <w:rPr>
          <w:sz w:val="24"/>
          <w:szCs w:val="24"/>
          <w:lang w:val="en-US"/>
        </w:rPr>
        <w:t>hardly</w:t>
      </w:r>
      <w:r w:rsidR="007C7284">
        <w:rPr>
          <w:sz w:val="24"/>
          <w:szCs w:val="24"/>
          <w:lang w:val="en-US"/>
        </w:rPr>
        <w:t xml:space="preserve"> an accident. </w:t>
      </w:r>
      <w:r w:rsidR="00A77EDE" w:rsidRPr="00A77EDE">
        <w:rPr>
          <w:sz w:val="24"/>
          <w:szCs w:val="24"/>
          <w:lang w:val="en-US"/>
        </w:rPr>
        <w:t xml:space="preserve">Clifford’s </w:t>
      </w:r>
      <w:r w:rsidR="005D6682">
        <w:rPr>
          <w:sz w:val="24"/>
          <w:szCs w:val="24"/>
          <w:lang w:val="en-US"/>
        </w:rPr>
        <w:t>primary</w:t>
      </w:r>
      <w:r w:rsidR="00A77EDE" w:rsidRPr="00A77EDE">
        <w:rPr>
          <w:sz w:val="24"/>
          <w:szCs w:val="24"/>
          <w:lang w:val="en-US"/>
        </w:rPr>
        <w:t xml:space="preserve"> target</w:t>
      </w:r>
      <w:r w:rsidR="00D646B6">
        <w:rPr>
          <w:sz w:val="24"/>
          <w:szCs w:val="24"/>
          <w:lang w:val="en-US"/>
        </w:rPr>
        <w:t xml:space="preserve"> </w:t>
      </w:r>
      <w:del w:id="53" w:author="Author">
        <w:r w:rsidR="005D6682" w:rsidDel="00212207">
          <w:rPr>
            <w:sz w:val="24"/>
            <w:szCs w:val="24"/>
            <w:lang w:val="en-US"/>
          </w:rPr>
          <w:delText xml:space="preserve">arguably </w:delText>
        </w:r>
      </w:del>
      <w:r w:rsidR="00A77EDE" w:rsidRPr="00A77EDE">
        <w:rPr>
          <w:sz w:val="24"/>
          <w:szCs w:val="24"/>
          <w:lang w:val="en-US"/>
        </w:rPr>
        <w:t xml:space="preserve">lay elsewhere, in a theory of religion that </w:t>
      </w:r>
      <w:r w:rsidR="00A77EDE" w:rsidRPr="00A77EDE">
        <w:rPr>
          <w:sz w:val="24"/>
          <w:szCs w:val="24"/>
          <w:lang w:val="en-US"/>
        </w:rPr>
        <w:lastRenderedPageBreak/>
        <w:t>minimi</w:t>
      </w:r>
      <w:r w:rsidR="00CE6C92">
        <w:rPr>
          <w:sz w:val="24"/>
          <w:szCs w:val="24"/>
          <w:lang w:val="en-US"/>
        </w:rPr>
        <w:t>s</w:t>
      </w:r>
      <w:r w:rsidR="00A77EDE" w:rsidRPr="00A77EDE">
        <w:rPr>
          <w:sz w:val="24"/>
          <w:szCs w:val="24"/>
          <w:lang w:val="en-US"/>
        </w:rPr>
        <w:t xml:space="preserve">ed its status as a set of beliefs and claimed instead that </w:t>
      </w:r>
      <w:r w:rsidR="00E11DA6">
        <w:rPr>
          <w:sz w:val="24"/>
          <w:szCs w:val="24"/>
          <w:lang w:val="en-US"/>
        </w:rPr>
        <w:t xml:space="preserve">a </w:t>
      </w:r>
      <w:r w:rsidR="00A77EDE" w:rsidRPr="00A77EDE">
        <w:rPr>
          <w:sz w:val="24"/>
          <w:szCs w:val="24"/>
          <w:lang w:val="en-US"/>
        </w:rPr>
        <w:t xml:space="preserve">distinct kind of moral consciousness was </w:t>
      </w:r>
      <w:r w:rsidR="00E11DA6">
        <w:rPr>
          <w:sz w:val="24"/>
          <w:szCs w:val="24"/>
          <w:lang w:val="en-US"/>
        </w:rPr>
        <w:t>at its essence</w:t>
      </w:r>
      <w:r w:rsidR="00A77EDE" w:rsidRPr="00A77EDE">
        <w:rPr>
          <w:sz w:val="24"/>
          <w:szCs w:val="24"/>
          <w:lang w:val="en-US"/>
        </w:rPr>
        <w:t>.</w:t>
      </w:r>
      <w:r w:rsidR="00943A4D">
        <w:rPr>
          <w:sz w:val="24"/>
          <w:szCs w:val="24"/>
          <w:lang w:val="en-US"/>
        </w:rPr>
        <w:t xml:space="preserve"> </w:t>
      </w:r>
      <w:r w:rsidR="00CD1596">
        <w:rPr>
          <w:sz w:val="24"/>
          <w:szCs w:val="24"/>
          <w:lang w:val="en-US"/>
        </w:rPr>
        <w:t>Making sense of Clifford’s view of doxastic normativity and his corresponding theory of moral culture requires briefly returning to that rival.</w:t>
      </w:r>
    </w:p>
    <w:p w14:paraId="06685E63"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9F5120B" w14:textId="03C5FA55"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Clifford </w:t>
      </w:r>
      <w:r w:rsidR="00CD1596">
        <w:rPr>
          <w:sz w:val="24"/>
          <w:szCs w:val="24"/>
          <w:lang w:val="en-US"/>
        </w:rPr>
        <w:t>addresses a view that, at its most blunt, holds that one might choose</w:t>
      </w:r>
      <w:r w:rsidR="00CD1596" w:rsidRPr="00A77EDE">
        <w:rPr>
          <w:sz w:val="24"/>
          <w:szCs w:val="24"/>
          <w:lang w:val="en-US"/>
        </w:rPr>
        <w:t xml:space="preserve"> to </w:t>
      </w:r>
      <w:r w:rsidR="00CD1596">
        <w:rPr>
          <w:sz w:val="24"/>
          <w:szCs w:val="24"/>
          <w:lang w:val="en-US"/>
        </w:rPr>
        <w:t xml:space="preserve">believe a religious claim even while </w:t>
      </w:r>
      <w:r w:rsidR="00CD1596" w:rsidRPr="00A77EDE">
        <w:rPr>
          <w:sz w:val="24"/>
          <w:szCs w:val="24"/>
          <w:lang w:val="en-US"/>
        </w:rPr>
        <w:t>kn</w:t>
      </w:r>
      <w:r w:rsidR="00CD1596">
        <w:rPr>
          <w:sz w:val="24"/>
          <w:szCs w:val="24"/>
          <w:lang w:val="en-US"/>
        </w:rPr>
        <w:t>o</w:t>
      </w:r>
      <w:r w:rsidR="00CD1596" w:rsidRPr="00A77EDE">
        <w:rPr>
          <w:sz w:val="24"/>
          <w:szCs w:val="24"/>
          <w:lang w:val="en-US"/>
        </w:rPr>
        <w:t>w</w:t>
      </w:r>
      <w:r w:rsidR="00CD1596">
        <w:rPr>
          <w:sz w:val="24"/>
          <w:szCs w:val="24"/>
          <w:lang w:val="en-US"/>
        </w:rPr>
        <w:t>ing it</w:t>
      </w:r>
      <w:r w:rsidR="00CD1596" w:rsidRPr="00A77EDE">
        <w:rPr>
          <w:sz w:val="24"/>
          <w:szCs w:val="24"/>
          <w:lang w:val="en-US"/>
        </w:rPr>
        <w:t xml:space="preserve"> to be false. </w:t>
      </w:r>
      <w:r w:rsidR="00CD1596">
        <w:rPr>
          <w:sz w:val="24"/>
          <w:szCs w:val="24"/>
          <w:lang w:val="en-US"/>
        </w:rPr>
        <w:t xml:space="preserve">As he describes it </w:t>
      </w:r>
      <w:r w:rsidR="00DF6D02">
        <w:rPr>
          <w:sz w:val="24"/>
          <w:szCs w:val="24"/>
          <w:lang w:val="en-US"/>
        </w:rPr>
        <w:t xml:space="preserve">1877 </w:t>
      </w:r>
      <w:r w:rsidR="00CD1596">
        <w:rPr>
          <w:sz w:val="24"/>
          <w:szCs w:val="24"/>
          <w:lang w:val="en-US"/>
        </w:rPr>
        <w:t>i</w:t>
      </w:r>
      <w:r w:rsidRPr="00A77EDE">
        <w:rPr>
          <w:sz w:val="24"/>
          <w:szCs w:val="24"/>
          <w:lang w:val="en-US"/>
        </w:rPr>
        <w:t>n</w:t>
      </w:r>
      <w:r w:rsidR="009A63B7">
        <w:rPr>
          <w:sz w:val="24"/>
          <w:szCs w:val="24"/>
          <w:lang w:val="en-US"/>
        </w:rPr>
        <w:t xml:space="preserve"> </w:t>
      </w:r>
      <w:r w:rsidR="00322BEF">
        <w:rPr>
          <w:sz w:val="24"/>
          <w:szCs w:val="24"/>
          <w:lang w:val="en-US"/>
        </w:rPr>
        <w:t>‘</w:t>
      </w:r>
      <w:r w:rsidR="009A63B7">
        <w:rPr>
          <w:sz w:val="24"/>
          <w:szCs w:val="24"/>
          <w:lang w:val="en-US"/>
        </w:rPr>
        <w:t>The Ethics of Religion</w:t>
      </w:r>
      <w:r w:rsidR="00721D41">
        <w:rPr>
          <w:sz w:val="24"/>
          <w:szCs w:val="24"/>
          <w:lang w:val="en-US"/>
        </w:rPr>
        <w:t>’</w:t>
      </w:r>
      <w:r w:rsidR="009A63B7">
        <w:rPr>
          <w:sz w:val="24"/>
          <w:szCs w:val="24"/>
          <w:lang w:val="en-US"/>
        </w:rPr>
        <w:t xml:space="preserve"> (henceforth: EoR)</w:t>
      </w:r>
      <w:r w:rsidRPr="00A77EDE">
        <w:rPr>
          <w:sz w:val="24"/>
          <w:szCs w:val="24"/>
          <w:lang w:val="en-US"/>
        </w:rPr>
        <w:t xml:space="preserve">, </w:t>
      </w:r>
      <w:r w:rsidR="00322BEF">
        <w:rPr>
          <w:sz w:val="24"/>
          <w:szCs w:val="24"/>
          <w:lang w:val="en-US"/>
        </w:rPr>
        <w:t>‘</w:t>
      </w:r>
      <w:r w:rsidR="001A7338">
        <w:rPr>
          <w:sz w:val="24"/>
          <w:szCs w:val="24"/>
          <w:lang w:val="en-US"/>
        </w:rPr>
        <w:t>[</w:t>
      </w:r>
      <w:r w:rsidRPr="00A77EDE">
        <w:rPr>
          <w:sz w:val="24"/>
          <w:szCs w:val="24"/>
          <w:lang w:val="en-US"/>
        </w:rPr>
        <w:t xml:space="preserve">t]here is a meaning of the word </w:t>
      </w:r>
      <w:r w:rsidRPr="00A77EDE">
        <w:rPr>
          <w:i/>
          <w:sz w:val="24"/>
          <w:szCs w:val="24"/>
          <w:lang w:val="en-US"/>
        </w:rPr>
        <w:t>religion</w:t>
      </w:r>
      <w:r w:rsidRPr="00A77EDE">
        <w:rPr>
          <w:sz w:val="24"/>
          <w:szCs w:val="24"/>
          <w:lang w:val="en-US"/>
        </w:rPr>
        <w:t xml:space="preserve"> which has been coming more and more prominently forward of late years, till it has even threatened to supersede all the others. Religion has been defined as </w:t>
      </w:r>
      <w:r w:rsidRPr="00A77EDE">
        <w:rPr>
          <w:i/>
          <w:sz w:val="24"/>
          <w:szCs w:val="24"/>
          <w:lang w:val="en-US"/>
        </w:rPr>
        <w:t>morality touched with emotion</w:t>
      </w:r>
      <w:r w:rsidR="00721D41">
        <w:rPr>
          <w:sz w:val="24"/>
          <w:szCs w:val="24"/>
          <w:lang w:val="en-US"/>
        </w:rPr>
        <w:t>’</w:t>
      </w:r>
      <w:r w:rsidRPr="00A77EDE">
        <w:rPr>
          <w:sz w:val="24"/>
          <w:szCs w:val="24"/>
          <w:lang w:val="en-US"/>
        </w:rPr>
        <w:t xml:space="preserve"> (101). </w:t>
      </w:r>
      <w:r w:rsidR="00CD1596">
        <w:rPr>
          <w:sz w:val="24"/>
          <w:szCs w:val="24"/>
          <w:lang w:val="en-US"/>
        </w:rPr>
        <w:t>Clifford leaves his rival unnamed, but the famous source for this definition</w:t>
      </w:r>
      <w:r w:rsidRPr="00A77EDE">
        <w:rPr>
          <w:sz w:val="24"/>
          <w:szCs w:val="24"/>
          <w:lang w:val="en-US"/>
        </w:rPr>
        <w:t xml:space="preserve"> </w:t>
      </w:r>
      <w:r w:rsidR="00CD1596">
        <w:rPr>
          <w:sz w:val="24"/>
          <w:szCs w:val="24"/>
          <w:lang w:val="en-US"/>
        </w:rPr>
        <w:t xml:space="preserve">is Matthew Arnold’s </w:t>
      </w:r>
      <w:r w:rsidRPr="00A77EDE">
        <w:rPr>
          <w:i/>
          <w:sz w:val="24"/>
          <w:szCs w:val="24"/>
          <w:lang w:val="en-US"/>
        </w:rPr>
        <w:t>Literature and Dogma</w:t>
      </w:r>
      <w:r w:rsidRPr="00A77EDE">
        <w:rPr>
          <w:sz w:val="24"/>
          <w:szCs w:val="24"/>
          <w:lang w:val="en-US"/>
        </w:rPr>
        <w:t xml:space="preserve"> (henceforth</w:t>
      </w:r>
      <w:ins w:id="54" w:author="Author">
        <w:r w:rsidR="001E110E">
          <w:rPr>
            <w:sz w:val="24"/>
            <w:szCs w:val="24"/>
            <w:lang w:val="en-US"/>
          </w:rPr>
          <w:t>:</w:t>
        </w:r>
      </w:ins>
      <w:r w:rsidRPr="00A77EDE">
        <w:rPr>
          <w:sz w:val="24"/>
          <w:szCs w:val="24"/>
          <w:lang w:val="en-US"/>
        </w:rPr>
        <w:t xml:space="preserve"> LaD). Arnold</w:t>
      </w:r>
      <w:r w:rsidR="00E84492">
        <w:rPr>
          <w:sz w:val="24"/>
          <w:szCs w:val="24"/>
          <w:lang w:val="en-US"/>
        </w:rPr>
        <w:t xml:space="preserve"> </w:t>
      </w:r>
      <w:r w:rsidR="005D6682">
        <w:rPr>
          <w:sz w:val="24"/>
          <w:szCs w:val="24"/>
          <w:lang w:val="en-US"/>
        </w:rPr>
        <w:t>saw</w:t>
      </w:r>
      <w:r w:rsidRPr="00A77EDE">
        <w:rPr>
          <w:sz w:val="24"/>
          <w:szCs w:val="24"/>
          <w:lang w:val="en-US"/>
        </w:rPr>
        <w:t xml:space="preserve"> </w:t>
      </w:r>
      <w:r w:rsidR="00322BEF">
        <w:rPr>
          <w:sz w:val="24"/>
          <w:szCs w:val="24"/>
          <w:lang w:val="en-US"/>
        </w:rPr>
        <w:t>‘</w:t>
      </w:r>
      <w:r w:rsidRPr="00A77EDE">
        <w:rPr>
          <w:sz w:val="24"/>
          <w:szCs w:val="24"/>
          <w:lang w:val="en-US"/>
        </w:rPr>
        <w:t>culture</w:t>
      </w:r>
      <w:r w:rsidR="00721D41">
        <w:rPr>
          <w:sz w:val="24"/>
          <w:szCs w:val="24"/>
          <w:lang w:val="en-US"/>
        </w:rPr>
        <w:t>’</w:t>
      </w:r>
      <w:r w:rsidRPr="00A77EDE">
        <w:rPr>
          <w:sz w:val="24"/>
          <w:szCs w:val="24"/>
          <w:lang w:val="en-US"/>
        </w:rPr>
        <w:t xml:space="preserve"> as a humanistic tradition, defining it as </w:t>
      </w:r>
      <w:r w:rsidR="00322BEF">
        <w:rPr>
          <w:sz w:val="24"/>
          <w:szCs w:val="24"/>
          <w:lang w:val="en-US"/>
        </w:rPr>
        <w:t>‘</w:t>
      </w:r>
      <w:r w:rsidRPr="00A77EDE">
        <w:rPr>
          <w:sz w:val="24"/>
          <w:szCs w:val="24"/>
          <w:lang w:val="en-US"/>
        </w:rPr>
        <w:t>the best that has been thought and said</w:t>
      </w:r>
      <w:r w:rsidR="00E84492">
        <w:rPr>
          <w:sz w:val="24"/>
          <w:szCs w:val="24"/>
          <w:lang w:val="en-US"/>
        </w:rPr>
        <w:t>,</w:t>
      </w:r>
      <w:r w:rsidR="00721D41">
        <w:rPr>
          <w:sz w:val="24"/>
          <w:szCs w:val="24"/>
          <w:lang w:val="en-US"/>
        </w:rPr>
        <w:t>’</w:t>
      </w:r>
      <w:r w:rsidR="00E84492">
        <w:rPr>
          <w:sz w:val="24"/>
          <w:szCs w:val="24"/>
          <w:lang w:val="en-US"/>
        </w:rPr>
        <w:t xml:space="preserve"> and</w:t>
      </w:r>
      <w:r w:rsidRPr="00A77EDE">
        <w:rPr>
          <w:sz w:val="24"/>
          <w:szCs w:val="24"/>
          <w:lang w:val="en-US"/>
        </w:rPr>
        <w:t xml:space="preserve"> </w:t>
      </w:r>
      <w:r w:rsidR="00CD1596">
        <w:rPr>
          <w:sz w:val="24"/>
          <w:szCs w:val="24"/>
          <w:lang w:val="en-US"/>
        </w:rPr>
        <w:t>i</w:t>
      </w:r>
      <w:r w:rsidR="00412122">
        <w:rPr>
          <w:sz w:val="24"/>
          <w:szCs w:val="24"/>
          <w:lang w:val="en-US"/>
        </w:rPr>
        <w:t>n</w:t>
      </w:r>
      <w:r w:rsidRPr="00A77EDE">
        <w:rPr>
          <w:sz w:val="24"/>
          <w:szCs w:val="24"/>
          <w:lang w:val="en-US"/>
        </w:rPr>
        <w:t xml:space="preserve"> LaD he offers a sort of cultural defen</w:t>
      </w:r>
      <w:r w:rsidR="00CE6C92">
        <w:rPr>
          <w:sz w:val="24"/>
          <w:szCs w:val="24"/>
          <w:lang w:val="en-US"/>
        </w:rPr>
        <w:t>c</w:t>
      </w:r>
      <w:r w:rsidRPr="00A77EDE">
        <w:rPr>
          <w:sz w:val="24"/>
          <w:szCs w:val="24"/>
          <w:lang w:val="en-US"/>
        </w:rPr>
        <w:t xml:space="preserve">e of the religious tradition (LaD xiii). He argues initially that the word </w:t>
      </w:r>
      <w:r w:rsidR="00322BEF">
        <w:rPr>
          <w:sz w:val="24"/>
          <w:szCs w:val="24"/>
          <w:lang w:val="en-US"/>
        </w:rPr>
        <w:t>‘</w:t>
      </w:r>
      <w:r w:rsidRPr="00A77EDE">
        <w:rPr>
          <w:sz w:val="24"/>
          <w:szCs w:val="24"/>
          <w:lang w:val="en-US"/>
        </w:rPr>
        <w:t>God</w:t>
      </w:r>
      <w:r w:rsidR="00721D41">
        <w:rPr>
          <w:sz w:val="24"/>
          <w:szCs w:val="24"/>
          <w:lang w:val="en-US"/>
        </w:rPr>
        <w:t>’</w:t>
      </w:r>
      <w:r w:rsidRPr="00A77EDE">
        <w:rPr>
          <w:sz w:val="24"/>
          <w:szCs w:val="24"/>
          <w:lang w:val="en-US"/>
        </w:rPr>
        <w:t xml:space="preserve"> is </w:t>
      </w:r>
      <w:r w:rsidR="00322BEF">
        <w:rPr>
          <w:sz w:val="24"/>
          <w:szCs w:val="24"/>
          <w:lang w:val="en-US"/>
        </w:rPr>
        <w:t>‘</w:t>
      </w:r>
      <w:r w:rsidRPr="00A77EDE">
        <w:rPr>
          <w:sz w:val="24"/>
          <w:szCs w:val="24"/>
          <w:lang w:val="en-US"/>
        </w:rPr>
        <w:t>by no means a term of science or exact knowledge</w:t>
      </w:r>
      <w:r w:rsidR="00E84492">
        <w:rPr>
          <w:sz w:val="24"/>
          <w:szCs w:val="24"/>
          <w:lang w:val="en-US"/>
        </w:rPr>
        <w:t>’;</w:t>
      </w:r>
      <w:r w:rsidRPr="00A77EDE">
        <w:rPr>
          <w:sz w:val="24"/>
          <w:szCs w:val="24"/>
          <w:lang w:val="en-US"/>
        </w:rPr>
        <w:t xml:space="preserve"> it is</w:t>
      </w:r>
      <w:r w:rsidR="00E84492">
        <w:rPr>
          <w:sz w:val="24"/>
          <w:szCs w:val="24"/>
          <w:lang w:val="en-US"/>
        </w:rPr>
        <w:t xml:space="preserve"> rather</w:t>
      </w:r>
      <w:r w:rsidRPr="00A77EDE">
        <w:rPr>
          <w:sz w:val="24"/>
          <w:szCs w:val="24"/>
          <w:lang w:val="en-US"/>
        </w:rPr>
        <w:t xml:space="preserve"> </w:t>
      </w:r>
      <w:r w:rsidR="00E84492">
        <w:rPr>
          <w:sz w:val="24"/>
          <w:szCs w:val="24"/>
          <w:lang w:val="en-US"/>
        </w:rPr>
        <w:t>‘</w:t>
      </w:r>
      <w:r w:rsidRPr="00A77EDE">
        <w:rPr>
          <w:sz w:val="24"/>
          <w:szCs w:val="24"/>
          <w:lang w:val="en-US"/>
        </w:rPr>
        <w:t xml:space="preserve">a </w:t>
      </w:r>
      <w:r w:rsidRPr="00A77EDE">
        <w:rPr>
          <w:i/>
          <w:sz w:val="24"/>
          <w:szCs w:val="24"/>
          <w:lang w:val="en-US"/>
        </w:rPr>
        <w:t xml:space="preserve">literary </w:t>
      </w:r>
      <w:r w:rsidRPr="00A77EDE">
        <w:rPr>
          <w:sz w:val="24"/>
          <w:szCs w:val="24"/>
          <w:lang w:val="en-US"/>
        </w:rPr>
        <w:t>term</w:t>
      </w:r>
      <w:r w:rsidR="00E84492">
        <w:rPr>
          <w:sz w:val="24"/>
          <w:szCs w:val="24"/>
          <w:lang w:val="en-US"/>
        </w:rPr>
        <w:t xml:space="preserve">’ </w:t>
      </w:r>
      <w:r w:rsidRPr="00A77EDE">
        <w:rPr>
          <w:sz w:val="24"/>
          <w:szCs w:val="24"/>
          <w:lang w:val="en-US"/>
        </w:rPr>
        <w:t>(LaD 12).</w:t>
      </w:r>
      <w:r w:rsidR="00943A4D">
        <w:rPr>
          <w:sz w:val="24"/>
          <w:szCs w:val="24"/>
          <w:lang w:val="en-US"/>
        </w:rPr>
        <w:t xml:space="preserve"> </w:t>
      </w:r>
      <w:r w:rsidR="00DF6D02">
        <w:rPr>
          <w:sz w:val="24"/>
          <w:szCs w:val="24"/>
          <w:lang w:val="en-US"/>
        </w:rPr>
        <w:t>Readers of the</w:t>
      </w:r>
      <w:r w:rsidRPr="00A77EDE">
        <w:rPr>
          <w:sz w:val="24"/>
          <w:szCs w:val="24"/>
          <w:lang w:val="en-US"/>
        </w:rPr>
        <w:t xml:space="preserve"> Bible </w:t>
      </w:r>
      <w:r w:rsidR="00DF6D02">
        <w:rPr>
          <w:sz w:val="24"/>
          <w:szCs w:val="24"/>
          <w:lang w:val="en-US"/>
        </w:rPr>
        <w:t xml:space="preserve">should </w:t>
      </w:r>
      <w:r w:rsidRPr="00A77EDE">
        <w:rPr>
          <w:sz w:val="24"/>
          <w:szCs w:val="24"/>
          <w:lang w:val="en-US"/>
        </w:rPr>
        <w:t xml:space="preserve">regard </w:t>
      </w:r>
      <w:r w:rsidR="00E84492">
        <w:rPr>
          <w:sz w:val="24"/>
          <w:szCs w:val="24"/>
          <w:lang w:val="en-US"/>
        </w:rPr>
        <w:t xml:space="preserve">religious claims in </w:t>
      </w:r>
      <w:r w:rsidRPr="00A77EDE">
        <w:rPr>
          <w:sz w:val="24"/>
          <w:szCs w:val="24"/>
          <w:lang w:val="en-US"/>
        </w:rPr>
        <w:t xml:space="preserve">that light. They must abandon the skeptical approach of the </w:t>
      </w:r>
      <w:r w:rsidR="00322BEF">
        <w:rPr>
          <w:sz w:val="24"/>
          <w:szCs w:val="24"/>
          <w:lang w:val="en-US"/>
        </w:rPr>
        <w:t>‘</w:t>
      </w:r>
      <w:r w:rsidRPr="00A77EDE">
        <w:rPr>
          <w:sz w:val="24"/>
          <w:szCs w:val="24"/>
          <w:lang w:val="en-US"/>
        </w:rPr>
        <w:t>philosophical liberals</w:t>
      </w:r>
      <w:r w:rsidR="00721D41">
        <w:rPr>
          <w:sz w:val="24"/>
          <w:szCs w:val="24"/>
          <w:lang w:val="en-US"/>
        </w:rPr>
        <w:t>’</w:t>
      </w:r>
      <w:r w:rsidRPr="00A77EDE">
        <w:rPr>
          <w:sz w:val="24"/>
          <w:szCs w:val="24"/>
          <w:lang w:val="en-US"/>
        </w:rPr>
        <w:t xml:space="preserve"> like </w:t>
      </w:r>
      <w:r w:rsidR="00E55A4E" w:rsidRPr="00A77EDE">
        <w:rPr>
          <w:sz w:val="24"/>
          <w:szCs w:val="24"/>
          <w:lang w:val="en-US"/>
        </w:rPr>
        <w:t>Herbert Spencer</w:t>
      </w:r>
      <w:r w:rsidR="00E55A4E">
        <w:rPr>
          <w:sz w:val="24"/>
          <w:szCs w:val="24"/>
          <w:lang w:val="en-US"/>
        </w:rPr>
        <w:t xml:space="preserve"> but</w:t>
      </w:r>
      <w:r w:rsidR="00DF6D02">
        <w:rPr>
          <w:sz w:val="24"/>
          <w:szCs w:val="24"/>
          <w:lang w:val="en-US"/>
        </w:rPr>
        <w:t xml:space="preserve"> </w:t>
      </w:r>
      <w:r w:rsidR="000669A7">
        <w:rPr>
          <w:sz w:val="24"/>
          <w:szCs w:val="24"/>
          <w:lang w:val="en-US"/>
        </w:rPr>
        <w:t xml:space="preserve">should </w:t>
      </w:r>
      <w:r w:rsidR="00DF6D02">
        <w:rPr>
          <w:sz w:val="24"/>
          <w:szCs w:val="24"/>
          <w:lang w:val="en-US"/>
        </w:rPr>
        <w:t xml:space="preserve">also ignore </w:t>
      </w:r>
      <w:r w:rsidRPr="00A77EDE">
        <w:rPr>
          <w:sz w:val="24"/>
          <w:szCs w:val="24"/>
          <w:lang w:val="en-US"/>
        </w:rPr>
        <w:t xml:space="preserve">the </w:t>
      </w:r>
      <w:r w:rsidR="00DF6D02">
        <w:rPr>
          <w:sz w:val="24"/>
          <w:szCs w:val="24"/>
          <w:lang w:val="en-US"/>
        </w:rPr>
        <w:t>ill-motivated</w:t>
      </w:r>
      <w:r w:rsidRPr="00A77EDE">
        <w:rPr>
          <w:sz w:val="24"/>
          <w:szCs w:val="24"/>
          <w:lang w:val="en-US"/>
        </w:rPr>
        <w:t xml:space="preserve"> attempts of theologians to render Christian belief precise</w:t>
      </w:r>
      <w:r w:rsidR="00DF6D02">
        <w:rPr>
          <w:sz w:val="24"/>
          <w:szCs w:val="24"/>
          <w:lang w:val="en-US"/>
        </w:rPr>
        <w:t>. T</w:t>
      </w:r>
      <w:r w:rsidRPr="00A77EDE">
        <w:rPr>
          <w:sz w:val="24"/>
          <w:szCs w:val="24"/>
          <w:lang w:val="en-US"/>
        </w:rPr>
        <w:t>hese</w:t>
      </w:r>
      <w:r w:rsidR="00194E3B">
        <w:rPr>
          <w:sz w:val="24"/>
          <w:szCs w:val="24"/>
          <w:lang w:val="en-US"/>
        </w:rPr>
        <w:t xml:space="preserve"> two</w:t>
      </w:r>
      <w:r w:rsidRPr="00A77EDE">
        <w:rPr>
          <w:sz w:val="24"/>
          <w:szCs w:val="24"/>
          <w:lang w:val="en-US"/>
        </w:rPr>
        <w:t xml:space="preserve"> parties are really Victorian equivalents of the Pharisees and Sadducees (LaD 370).</w:t>
      </w:r>
      <w:r w:rsidR="00943A4D">
        <w:rPr>
          <w:sz w:val="24"/>
          <w:szCs w:val="24"/>
          <w:lang w:val="en-US"/>
        </w:rPr>
        <w:t xml:space="preserve"> </w:t>
      </w:r>
      <w:r w:rsidRPr="00A77EDE">
        <w:rPr>
          <w:sz w:val="24"/>
          <w:szCs w:val="24"/>
          <w:lang w:val="en-US"/>
        </w:rPr>
        <w:t xml:space="preserve"> </w:t>
      </w:r>
    </w:p>
    <w:p w14:paraId="19C1D6A9"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3C54E0BF" w14:textId="51C00A51"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The earliest Jews, according to Arnold, understood </w:t>
      </w:r>
      <w:r w:rsidR="004C14BA">
        <w:rPr>
          <w:sz w:val="24"/>
          <w:szCs w:val="24"/>
          <w:lang w:val="en-US"/>
        </w:rPr>
        <w:t>religious life</w:t>
      </w:r>
      <w:r w:rsidRPr="00A77EDE">
        <w:rPr>
          <w:sz w:val="24"/>
          <w:szCs w:val="24"/>
          <w:lang w:val="en-US"/>
        </w:rPr>
        <w:t xml:space="preserve"> better than many of their heirs: they saw </w:t>
      </w:r>
      <w:r w:rsidR="00322BEF">
        <w:rPr>
          <w:sz w:val="24"/>
          <w:szCs w:val="24"/>
          <w:lang w:val="en-US"/>
        </w:rPr>
        <w:t>‘</w:t>
      </w:r>
      <w:r w:rsidRPr="00A77EDE">
        <w:rPr>
          <w:sz w:val="24"/>
          <w:szCs w:val="24"/>
          <w:lang w:val="en-US"/>
        </w:rPr>
        <w:t>the Eternal</w:t>
      </w:r>
      <w:r w:rsidR="00721D41">
        <w:rPr>
          <w:sz w:val="24"/>
          <w:szCs w:val="24"/>
          <w:lang w:val="en-US"/>
        </w:rPr>
        <w:t>’</w:t>
      </w:r>
      <w:r w:rsidRPr="00A77EDE">
        <w:rPr>
          <w:sz w:val="24"/>
          <w:szCs w:val="24"/>
          <w:lang w:val="en-US"/>
        </w:rPr>
        <w:t xml:space="preserve"> not as a philosophically definable First Cause, but instead as a </w:t>
      </w:r>
      <w:r w:rsidR="00322BEF">
        <w:rPr>
          <w:sz w:val="24"/>
          <w:szCs w:val="24"/>
          <w:lang w:val="en-US"/>
        </w:rPr>
        <w:t>‘</w:t>
      </w:r>
      <w:r w:rsidRPr="00A77EDE">
        <w:rPr>
          <w:i/>
          <w:sz w:val="24"/>
          <w:szCs w:val="24"/>
          <w:lang w:val="en-US"/>
        </w:rPr>
        <w:t>not ourselves</w:t>
      </w:r>
      <w:r w:rsidRPr="00A77EDE">
        <w:rPr>
          <w:sz w:val="24"/>
          <w:szCs w:val="24"/>
          <w:lang w:val="en-US"/>
        </w:rPr>
        <w:t xml:space="preserve"> which is in us and around us</w:t>
      </w:r>
      <w:r w:rsidR="00721D41">
        <w:rPr>
          <w:sz w:val="24"/>
          <w:szCs w:val="24"/>
          <w:lang w:val="en-US"/>
        </w:rPr>
        <w:t>’</w:t>
      </w:r>
      <w:r w:rsidRPr="00A77EDE">
        <w:rPr>
          <w:sz w:val="24"/>
          <w:szCs w:val="24"/>
          <w:lang w:val="en-US"/>
        </w:rPr>
        <w:t xml:space="preserve"> that </w:t>
      </w:r>
      <w:r w:rsidR="00322BEF">
        <w:rPr>
          <w:sz w:val="24"/>
          <w:szCs w:val="24"/>
          <w:lang w:val="en-US"/>
        </w:rPr>
        <w:t>‘</w:t>
      </w:r>
      <w:r w:rsidRPr="00A77EDE">
        <w:rPr>
          <w:sz w:val="24"/>
          <w:szCs w:val="24"/>
          <w:lang w:val="en-US"/>
        </w:rPr>
        <w:t>makes for righteousness […] unchangeably and eternally</w:t>
      </w:r>
      <w:r w:rsidR="00721D41">
        <w:rPr>
          <w:sz w:val="24"/>
          <w:szCs w:val="24"/>
          <w:lang w:val="en-US"/>
        </w:rPr>
        <w:t>’</w:t>
      </w:r>
      <w:r w:rsidR="006E535A">
        <w:rPr>
          <w:sz w:val="24"/>
          <w:szCs w:val="24"/>
          <w:lang w:val="en-US"/>
        </w:rPr>
        <w:t xml:space="preserve"> (LaD 32).</w:t>
      </w:r>
      <w:r w:rsidR="00943A4D">
        <w:rPr>
          <w:sz w:val="24"/>
          <w:szCs w:val="24"/>
          <w:lang w:val="en-US"/>
        </w:rPr>
        <w:t xml:space="preserve"> </w:t>
      </w:r>
      <w:r w:rsidRPr="00A77EDE">
        <w:rPr>
          <w:sz w:val="24"/>
          <w:szCs w:val="24"/>
          <w:lang w:val="en-US"/>
        </w:rPr>
        <w:t xml:space="preserve">The proof of this </w:t>
      </w:r>
      <w:r w:rsidR="00322BEF">
        <w:rPr>
          <w:sz w:val="24"/>
          <w:szCs w:val="24"/>
          <w:lang w:val="en-US"/>
        </w:rPr>
        <w:t>‘</w:t>
      </w:r>
      <w:r w:rsidRPr="00A77EDE">
        <w:rPr>
          <w:sz w:val="24"/>
          <w:szCs w:val="24"/>
          <w:lang w:val="en-US"/>
        </w:rPr>
        <w:t>Eternal</w:t>
      </w:r>
      <w:r w:rsidR="00721D41">
        <w:rPr>
          <w:sz w:val="24"/>
          <w:szCs w:val="24"/>
          <w:lang w:val="en-US"/>
        </w:rPr>
        <w:t>’</w:t>
      </w:r>
      <w:r w:rsidRPr="00A77EDE">
        <w:rPr>
          <w:sz w:val="24"/>
          <w:szCs w:val="24"/>
          <w:lang w:val="en-US"/>
        </w:rPr>
        <w:t xml:space="preserve"> is practical, and the belief is verifiable the same way one can </w:t>
      </w:r>
      <w:r w:rsidR="00322BEF">
        <w:rPr>
          <w:sz w:val="24"/>
          <w:szCs w:val="24"/>
          <w:lang w:val="en-US"/>
        </w:rPr>
        <w:t>‘</w:t>
      </w:r>
      <w:r w:rsidRPr="00A77EDE">
        <w:rPr>
          <w:sz w:val="24"/>
          <w:szCs w:val="24"/>
          <w:lang w:val="en-US"/>
        </w:rPr>
        <w:t>verify that fire burns, by experience!</w:t>
      </w:r>
      <w:r w:rsidR="00721D41">
        <w:rPr>
          <w:sz w:val="24"/>
          <w:szCs w:val="24"/>
          <w:lang w:val="en-US"/>
        </w:rPr>
        <w:t>’</w:t>
      </w:r>
      <w:r w:rsidRPr="00A77EDE">
        <w:rPr>
          <w:sz w:val="24"/>
          <w:szCs w:val="24"/>
          <w:lang w:val="en-US"/>
        </w:rPr>
        <w:t xml:space="preserve"> (LaD 293)</w:t>
      </w:r>
      <w:r w:rsidR="001F7FB0">
        <w:rPr>
          <w:sz w:val="24"/>
          <w:szCs w:val="24"/>
          <w:lang w:val="en-US"/>
        </w:rPr>
        <w:t>:</w:t>
      </w:r>
      <w:r w:rsidR="00AA4DA0">
        <w:rPr>
          <w:sz w:val="24"/>
          <w:szCs w:val="24"/>
          <w:lang w:val="en-US"/>
        </w:rPr>
        <w:t xml:space="preserve"> moreover, </w:t>
      </w:r>
      <w:r w:rsidR="00322BEF">
        <w:rPr>
          <w:sz w:val="24"/>
          <w:szCs w:val="24"/>
          <w:lang w:val="en-US"/>
        </w:rPr>
        <w:t>‘</w:t>
      </w:r>
      <w:r w:rsidRPr="00A77EDE">
        <w:rPr>
          <w:sz w:val="24"/>
          <w:szCs w:val="24"/>
          <w:lang w:val="en-US"/>
        </w:rPr>
        <w:t xml:space="preserve">nations and men, whoever is shipwrecked, is shipwrecked on </w:t>
      </w:r>
      <w:r w:rsidRPr="00A77EDE">
        <w:rPr>
          <w:i/>
          <w:sz w:val="24"/>
          <w:szCs w:val="24"/>
          <w:lang w:val="en-US"/>
        </w:rPr>
        <w:t>conduct</w:t>
      </w:r>
      <w:r w:rsidRPr="00A77EDE">
        <w:rPr>
          <w:sz w:val="24"/>
          <w:szCs w:val="24"/>
          <w:lang w:val="en-US"/>
        </w:rPr>
        <w:t>. It is the God of Israel steadily and irresistibly asserting himself</w:t>
      </w:r>
      <w:r w:rsidR="00721D41">
        <w:rPr>
          <w:sz w:val="24"/>
          <w:szCs w:val="24"/>
          <w:lang w:val="en-US"/>
        </w:rPr>
        <w:t>’</w:t>
      </w:r>
      <w:r w:rsidRPr="00A77EDE">
        <w:rPr>
          <w:sz w:val="24"/>
          <w:szCs w:val="24"/>
          <w:lang w:val="en-US"/>
        </w:rPr>
        <w:t xml:space="preserve"> (LaD 350).</w:t>
      </w:r>
      <w:r w:rsidR="00943A4D">
        <w:rPr>
          <w:sz w:val="24"/>
          <w:szCs w:val="24"/>
          <w:lang w:val="en-US"/>
        </w:rPr>
        <w:t xml:space="preserve"> </w:t>
      </w:r>
      <w:r w:rsidR="00721D41">
        <w:rPr>
          <w:sz w:val="24"/>
          <w:szCs w:val="24"/>
          <w:lang w:val="en-US"/>
        </w:rPr>
        <w:lastRenderedPageBreak/>
        <w:t>In short,</w:t>
      </w:r>
      <w:r w:rsidR="00E84492">
        <w:rPr>
          <w:sz w:val="24"/>
          <w:szCs w:val="24"/>
          <w:lang w:val="en-US"/>
        </w:rPr>
        <w:t xml:space="preserve"> both persons and</w:t>
      </w:r>
      <w:r w:rsidR="00721D41">
        <w:rPr>
          <w:sz w:val="24"/>
          <w:szCs w:val="24"/>
          <w:lang w:val="en-US"/>
        </w:rPr>
        <w:t xml:space="preserve"> human </w:t>
      </w:r>
      <w:r w:rsidRPr="00A77EDE">
        <w:rPr>
          <w:sz w:val="24"/>
          <w:szCs w:val="24"/>
          <w:lang w:val="en-US"/>
        </w:rPr>
        <w:t>societies are constituted in such a way that the Christian tradition is the</w:t>
      </w:r>
      <w:r w:rsidR="00721D41">
        <w:rPr>
          <w:sz w:val="24"/>
          <w:szCs w:val="24"/>
          <w:lang w:val="en-US"/>
        </w:rPr>
        <w:t xml:space="preserve">ir best </w:t>
      </w:r>
      <w:r w:rsidR="008F69E7">
        <w:rPr>
          <w:sz w:val="24"/>
          <w:szCs w:val="24"/>
          <w:lang w:val="en-US"/>
        </w:rPr>
        <w:t>route</w:t>
      </w:r>
      <w:r w:rsidRPr="00A77EDE">
        <w:rPr>
          <w:sz w:val="24"/>
          <w:szCs w:val="24"/>
          <w:lang w:val="en-US"/>
        </w:rPr>
        <w:t xml:space="preserve"> to </w:t>
      </w:r>
      <w:r w:rsidR="00AF15D0">
        <w:rPr>
          <w:sz w:val="24"/>
          <w:szCs w:val="24"/>
          <w:lang w:val="en-US"/>
        </w:rPr>
        <w:t xml:space="preserve">flourishing. </w:t>
      </w:r>
      <w:r w:rsidR="00943A4D">
        <w:rPr>
          <w:sz w:val="24"/>
          <w:szCs w:val="24"/>
          <w:lang w:val="en-US"/>
        </w:rPr>
        <w:t xml:space="preserve"> </w:t>
      </w:r>
    </w:p>
    <w:p w14:paraId="1F3EC094"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1282844" w14:textId="2EC2303D" w:rsidR="003042E3" w:rsidRPr="00A77EDE" w:rsidRDefault="00A77EDE" w:rsidP="00304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As we saw above, Clifford doesn’t bother addressing the possibility that beliefs might be false but individually beneficial because he doesn’t believe that individual benefits are at all relevant for the normative status of beliefs.</w:t>
      </w:r>
      <w:r w:rsidR="00E84492">
        <w:rPr>
          <w:sz w:val="24"/>
          <w:szCs w:val="24"/>
          <w:lang w:val="en-US"/>
        </w:rPr>
        <w:t xml:space="preserve"> </w:t>
      </w:r>
      <w:r w:rsidR="006E535A">
        <w:rPr>
          <w:sz w:val="24"/>
          <w:szCs w:val="24"/>
          <w:lang w:val="en-US"/>
        </w:rPr>
        <w:t>Doxastic norms, like all norms, stem from the conditions that contribute to the</w:t>
      </w:r>
      <w:r w:rsidR="00E84492">
        <w:rPr>
          <w:sz w:val="24"/>
          <w:szCs w:val="24"/>
          <w:lang w:val="en-US"/>
        </w:rPr>
        <w:t xml:space="preserve"> </w:t>
      </w:r>
      <w:r w:rsidR="00AF15D0">
        <w:rPr>
          <w:sz w:val="24"/>
          <w:szCs w:val="24"/>
          <w:lang w:val="en-US"/>
        </w:rPr>
        <w:t>fitness</w:t>
      </w:r>
      <w:r w:rsidR="006E535A">
        <w:rPr>
          <w:sz w:val="24"/>
          <w:szCs w:val="24"/>
          <w:lang w:val="en-US"/>
        </w:rPr>
        <w:t xml:space="preserve"> of a society</w:t>
      </w:r>
      <w:r w:rsidR="00826D91">
        <w:rPr>
          <w:sz w:val="24"/>
          <w:szCs w:val="24"/>
          <w:lang w:val="en-US"/>
        </w:rPr>
        <w:t xml:space="preserve">, and the possibility that a belief might be personally pragmatically useful is </w:t>
      </w:r>
      <w:r w:rsidR="003042E3">
        <w:rPr>
          <w:sz w:val="24"/>
          <w:szCs w:val="24"/>
          <w:lang w:val="en-US"/>
        </w:rPr>
        <w:t xml:space="preserve">immaterial to the question of its </w:t>
      </w:r>
      <w:r w:rsidR="008F69E7">
        <w:rPr>
          <w:sz w:val="24"/>
          <w:szCs w:val="24"/>
          <w:lang w:val="en-US"/>
        </w:rPr>
        <w:t>moral value</w:t>
      </w:r>
      <w:r w:rsidR="006E535A">
        <w:rPr>
          <w:sz w:val="24"/>
          <w:szCs w:val="24"/>
          <w:lang w:val="en-US"/>
        </w:rPr>
        <w:t>.</w:t>
      </w:r>
      <w:r w:rsidRPr="00A77EDE">
        <w:rPr>
          <w:sz w:val="24"/>
          <w:szCs w:val="24"/>
          <w:lang w:val="en-US"/>
        </w:rPr>
        <w:t xml:space="preserve"> </w:t>
      </w:r>
      <w:r w:rsidR="006E535A">
        <w:rPr>
          <w:sz w:val="24"/>
          <w:szCs w:val="24"/>
          <w:lang w:val="en-US"/>
        </w:rPr>
        <w:t xml:space="preserve">But that leads to a </w:t>
      </w:r>
      <w:r w:rsidRPr="00A77EDE">
        <w:rPr>
          <w:sz w:val="24"/>
          <w:szCs w:val="24"/>
          <w:lang w:val="en-US"/>
        </w:rPr>
        <w:t xml:space="preserve">corresponding objection </w:t>
      </w:r>
      <w:r w:rsidR="006E535A">
        <w:rPr>
          <w:sz w:val="24"/>
          <w:szCs w:val="24"/>
          <w:lang w:val="en-US"/>
        </w:rPr>
        <w:t>Clifford</w:t>
      </w:r>
      <w:r w:rsidRPr="00A77EDE">
        <w:rPr>
          <w:sz w:val="24"/>
          <w:szCs w:val="24"/>
          <w:lang w:val="en-US"/>
        </w:rPr>
        <w:t xml:space="preserve"> is quite worried about: what about public benefits? Are there cases where a belief might be</w:t>
      </w:r>
      <w:r w:rsidR="006E535A">
        <w:rPr>
          <w:sz w:val="24"/>
          <w:szCs w:val="24"/>
          <w:lang w:val="en-US"/>
        </w:rPr>
        <w:t xml:space="preserve"> false but</w:t>
      </w:r>
      <w:r w:rsidRPr="00A77EDE">
        <w:rPr>
          <w:sz w:val="24"/>
          <w:szCs w:val="24"/>
          <w:lang w:val="en-US"/>
        </w:rPr>
        <w:t xml:space="preserve"> publicly beneficial, especially when held by many members of a society?</w:t>
      </w:r>
      <w:r w:rsidR="00943A4D">
        <w:rPr>
          <w:sz w:val="24"/>
          <w:szCs w:val="24"/>
          <w:lang w:val="en-US"/>
        </w:rPr>
        <w:t xml:space="preserve"> </w:t>
      </w:r>
      <w:r w:rsidRPr="00A77EDE">
        <w:rPr>
          <w:sz w:val="24"/>
          <w:szCs w:val="24"/>
          <w:lang w:val="en-US"/>
        </w:rPr>
        <w:t>Certainly</w:t>
      </w:r>
      <w:r w:rsidR="004C14BA">
        <w:rPr>
          <w:sz w:val="24"/>
          <w:szCs w:val="24"/>
          <w:lang w:val="en-US"/>
        </w:rPr>
        <w:t>,</w:t>
      </w:r>
      <w:r w:rsidRPr="00A77EDE">
        <w:rPr>
          <w:sz w:val="24"/>
          <w:szCs w:val="24"/>
          <w:lang w:val="en-US"/>
        </w:rPr>
        <w:t xml:space="preserve"> this is one way of construing Arnold’s answer about the ultimately justification of Christianity: widespread Christian beliefs contribute to a nation’s political success. Clifford’s own answer is a clear no; as he puts it near the end of RaW, </w:t>
      </w:r>
      <w:r w:rsidR="00322BEF">
        <w:rPr>
          <w:sz w:val="24"/>
          <w:szCs w:val="24"/>
          <w:lang w:val="en-US"/>
        </w:rPr>
        <w:t>‘</w:t>
      </w:r>
      <w:r w:rsidRPr="00A77EDE">
        <w:rPr>
          <w:sz w:val="24"/>
          <w:szCs w:val="24"/>
          <w:lang w:val="en-US"/>
        </w:rPr>
        <w:t>we should lose infinitely more by nourishing a tendency to falsehood than we could gain by the delusion of a pleasing fancy</w:t>
      </w:r>
      <w:r w:rsidR="00721D41">
        <w:rPr>
          <w:sz w:val="24"/>
          <w:szCs w:val="24"/>
          <w:lang w:val="en-US"/>
        </w:rPr>
        <w:t>’</w:t>
      </w:r>
      <w:r w:rsidRPr="00A77EDE">
        <w:rPr>
          <w:sz w:val="24"/>
          <w:szCs w:val="24"/>
          <w:lang w:val="en-US"/>
        </w:rPr>
        <w:t xml:space="preserve"> (69).</w:t>
      </w:r>
      <w:r w:rsidR="00E84492">
        <w:rPr>
          <w:sz w:val="24"/>
          <w:szCs w:val="24"/>
          <w:lang w:val="en-US"/>
        </w:rPr>
        <w:t xml:space="preserve"> </w:t>
      </w:r>
      <w:r w:rsidR="003042E3">
        <w:rPr>
          <w:sz w:val="24"/>
          <w:szCs w:val="24"/>
          <w:lang w:val="en-US"/>
        </w:rPr>
        <w:t>Here the</w:t>
      </w:r>
      <w:r w:rsidR="00185C4C">
        <w:rPr>
          <w:sz w:val="24"/>
          <w:szCs w:val="24"/>
          <w:lang w:val="en-US"/>
        </w:rPr>
        <w:t xml:space="preserve"> </w:t>
      </w:r>
      <w:r w:rsidR="003042E3">
        <w:rPr>
          <w:sz w:val="24"/>
          <w:szCs w:val="24"/>
          <w:lang w:val="en-US"/>
        </w:rPr>
        <w:t>real difference between Clifford and Arnold emerges: more than simply disagreeing on the justification of religious belief, they disagree on the nature of moral culture, and Clifford’s distinctive contribution lies in his contention that honesty is the center of moral life.</w:t>
      </w:r>
      <w:r w:rsidR="003042E3" w:rsidRPr="00A77EDE">
        <w:rPr>
          <w:sz w:val="24"/>
          <w:szCs w:val="24"/>
          <w:vertAlign w:val="superscript"/>
          <w:lang w:val="en-US"/>
        </w:rPr>
        <w:footnoteReference w:id="16"/>
      </w:r>
      <w:r w:rsidR="003042E3" w:rsidRPr="00A77EDE">
        <w:rPr>
          <w:sz w:val="24"/>
          <w:szCs w:val="24"/>
          <w:lang w:val="en-US"/>
        </w:rPr>
        <w:t xml:space="preserve"> </w:t>
      </w:r>
    </w:p>
    <w:p w14:paraId="4054D763" w14:textId="5F256FEE" w:rsidR="00A77EDE" w:rsidRPr="00A77EDE" w:rsidRDefault="00943A4D"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 xml:space="preserve"> </w:t>
      </w:r>
    </w:p>
    <w:p w14:paraId="1B9534A7" w14:textId="273D9971"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Treatments of Clifford have generally ignored his stance on specifically moral beliefs, presumably because these seem so clearly not to be based on evidence and thus to be a minor topic unrelated to the main point of EoB. Yet once we move away from understanding Clifford as primarily an </w:t>
      </w:r>
      <w:r w:rsidRPr="00A77EDE">
        <w:rPr>
          <w:sz w:val="24"/>
          <w:szCs w:val="24"/>
          <w:lang w:val="en-US"/>
        </w:rPr>
        <w:lastRenderedPageBreak/>
        <w:t>evidentialist, moral beliefs turn out to run parallel to beliefs about the world and to admit of evaluation in the same way—based on whether they reflect a character oriented towards the social good.</w:t>
      </w:r>
      <w:r w:rsidR="00CD1596">
        <w:rPr>
          <w:sz w:val="24"/>
          <w:szCs w:val="24"/>
          <w:lang w:val="en-US"/>
        </w:rPr>
        <w:t xml:space="preserve"> </w:t>
      </w:r>
      <w:r w:rsidRPr="00A77EDE">
        <w:rPr>
          <w:sz w:val="24"/>
          <w:szCs w:val="24"/>
          <w:lang w:val="en-US"/>
        </w:rPr>
        <w:t>Clifford’s close link between moral beliefs and other sorts of belief becomes apparent</w:t>
      </w:r>
      <w:r w:rsidR="00227545">
        <w:rPr>
          <w:sz w:val="24"/>
          <w:szCs w:val="24"/>
          <w:lang w:val="en-US"/>
        </w:rPr>
        <w:t xml:space="preserve"> in the following passage:</w:t>
      </w:r>
    </w:p>
    <w:p w14:paraId="2EEC6C18" w14:textId="7D704056" w:rsid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A77EDE">
        <w:rPr>
          <w:sz w:val="24"/>
          <w:szCs w:val="24"/>
          <w:lang w:val="en-US"/>
        </w:rPr>
        <w:t xml:space="preserve">Religious beliefs must be founded on evidence: if they are not so founded, it is wrong to hold them. The rule of right conduct in this matter is exactly the opposite of that implied in the two famous texts: </w:t>
      </w:r>
      <w:r w:rsidR="00322BEF">
        <w:rPr>
          <w:sz w:val="24"/>
          <w:szCs w:val="24"/>
          <w:lang w:val="en-US"/>
        </w:rPr>
        <w:t>‘</w:t>
      </w:r>
      <w:r w:rsidRPr="00A77EDE">
        <w:rPr>
          <w:sz w:val="24"/>
          <w:szCs w:val="24"/>
          <w:lang w:val="en-US"/>
        </w:rPr>
        <w:t>He that believeth not shall be damned,</w:t>
      </w:r>
      <w:r w:rsidR="00721D41">
        <w:rPr>
          <w:sz w:val="24"/>
          <w:szCs w:val="24"/>
          <w:lang w:val="en-US"/>
        </w:rPr>
        <w:t>’</w:t>
      </w:r>
      <w:r w:rsidRPr="00A77EDE">
        <w:rPr>
          <w:sz w:val="24"/>
          <w:szCs w:val="24"/>
          <w:lang w:val="en-US"/>
        </w:rPr>
        <w:t xml:space="preserve"> and </w:t>
      </w:r>
      <w:r w:rsidR="00322BEF">
        <w:rPr>
          <w:sz w:val="24"/>
          <w:szCs w:val="24"/>
          <w:lang w:val="en-US"/>
        </w:rPr>
        <w:t>‘</w:t>
      </w:r>
      <w:r w:rsidRPr="00A77EDE">
        <w:rPr>
          <w:sz w:val="24"/>
          <w:szCs w:val="24"/>
          <w:lang w:val="en-US"/>
        </w:rPr>
        <w:t>Blessed are they that have not seen and yet have believed</w:t>
      </w:r>
      <w:r w:rsidR="00721D41">
        <w:rPr>
          <w:sz w:val="24"/>
          <w:szCs w:val="24"/>
          <w:lang w:val="en-US"/>
        </w:rPr>
        <w:t>’</w:t>
      </w:r>
      <w:r w:rsidRPr="00A77EDE">
        <w:rPr>
          <w:sz w:val="24"/>
          <w:szCs w:val="24"/>
          <w:lang w:val="en-US"/>
        </w:rPr>
        <w:t xml:space="preserve"> […] Whoever wrote either of them down as a deliverance of one whose he supposed to be a divine teacher, has thereby written himself down as a man void of intellectual honesty, as a man whose word cannot be trusted, as a man who would accept and spread about any kind of baseless fiction for fear of believing too little. (EoR 102)</w:t>
      </w:r>
      <w:r w:rsidR="006E535A">
        <w:rPr>
          <w:rStyle w:val="FootnoteReference"/>
          <w:sz w:val="24"/>
          <w:szCs w:val="24"/>
          <w:lang w:val="en-US"/>
        </w:rPr>
        <w:footnoteReference w:id="17"/>
      </w:r>
    </w:p>
    <w:p w14:paraId="0186F8B7"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3EFBA977" w14:textId="178DCCED"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What is striking here is that a</w:t>
      </w:r>
      <w:r w:rsidR="002A01C6">
        <w:rPr>
          <w:sz w:val="24"/>
          <w:szCs w:val="24"/>
          <w:lang w:val="en-US"/>
        </w:rPr>
        <w:t xml:space="preserve"> (widely held)</w:t>
      </w:r>
      <w:r w:rsidRPr="00A77EDE">
        <w:rPr>
          <w:sz w:val="24"/>
          <w:szCs w:val="24"/>
          <w:lang w:val="en-US"/>
        </w:rPr>
        <w:t xml:space="preserve"> </w:t>
      </w:r>
      <w:r w:rsidR="002A01C6">
        <w:rPr>
          <w:sz w:val="24"/>
          <w:szCs w:val="24"/>
          <w:lang w:val="en-US"/>
        </w:rPr>
        <w:t xml:space="preserve">moral view </w:t>
      </w:r>
      <w:r w:rsidRPr="00A77EDE">
        <w:rPr>
          <w:sz w:val="24"/>
          <w:szCs w:val="24"/>
          <w:lang w:val="en-US"/>
        </w:rPr>
        <w:t xml:space="preserve">is </w:t>
      </w:r>
      <w:r w:rsidR="00227545">
        <w:rPr>
          <w:sz w:val="24"/>
          <w:szCs w:val="24"/>
          <w:lang w:val="en-US"/>
        </w:rPr>
        <w:t>portrayed as a</w:t>
      </w:r>
      <w:r w:rsidRPr="00A77EDE">
        <w:rPr>
          <w:sz w:val="24"/>
          <w:szCs w:val="24"/>
          <w:lang w:val="en-US"/>
        </w:rPr>
        <w:t xml:space="preserve"> doxastic failure. If one believes on the one hand that a given moral teacher should be regarded as divine, and on the other hand that this person was speaking divinely in praising belief without or against evidence, then that in itself is an unjustified combination of beliefs, a failure of </w:t>
      </w:r>
      <w:r w:rsidR="00322BEF">
        <w:rPr>
          <w:sz w:val="24"/>
          <w:szCs w:val="24"/>
          <w:lang w:val="en-US"/>
        </w:rPr>
        <w:t>‘</w:t>
      </w:r>
      <w:r w:rsidRPr="00A77EDE">
        <w:rPr>
          <w:sz w:val="24"/>
          <w:szCs w:val="24"/>
          <w:lang w:val="en-US"/>
        </w:rPr>
        <w:t>intellectual honesty.</w:t>
      </w:r>
      <w:r w:rsidR="00721D41">
        <w:rPr>
          <w:sz w:val="24"/>
          <w:szCs w:val="24"/>
          <w:lang w:val="en-US"/>
        </w:rPr>
        <w:t>’</w:t>
      </w:r>
      <w:r w:rsidRPr="00A77EDE">
        <w:rPr>
          <w:sz w:val="24"/>
          <w:szCs w:val="24"/>
          <w:lang w:val="en-US"/>
        </w:rPr>
        <w:t xml:space="preserve"> There’s no obvious logical contradiction here, but instead something like a practical violation</w:t>
      </w:r>
      <w:r w:rsidR="002A01C6">
        <w:rPr>
          <w:sz w:val="24"/>
          <w:szCs w:val="24"/>
          <w:lang w:val="en-US"/>
        </w:rPr>
        <w:t xml:space="preserve">. To believe </w:t>
      </w:r>
      <w:r w:rsidRPr="00A77EDE">
        <w:rPr>
          <w:sz w:val="24"/>
          <w:szCs w:val="24"/>
          <w:lang w:val="en-US"/>
        </w:rPr>
        <w:t>it is virtuous to believe without evidence</w:t>
      </w:r>
      <w:r w:rsidR="002A01C6">
        <w:rPr>
          <w:sz w:val="24"/>
          <w:szCs w:val="24"/>
          <w:lang w:val="en-US"/>
        </w:rPr>
        <w:t xml:space="preserve"> is to fail to manifest the virtue of honesty. </w:t>
      </w:r>
    </w:p>
    <w:p w14:paraId="60125D57" w14:textId="77777777" w:rsidR="003042E3" w:rsidRPr="00A77EDE" w:rsidRDefault="003042E3"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4696BDB8" w14:textId="762BA8F7" w:rsidR="003042E3" w:rsidRPr="00A77EDE" w:rsidRDefault="002A01C6" w:rsidP="00304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A</w:t>
      </w:r>
      <w:r w:rsidR="00A77EDE" w:rsidRPr="00A77EDE">
        <w:rPr>
          <w:sz w:val="24"/>
          <w:szCs w:val="24"/>
          <w:lang w:val="en-US"/>
        </w:rPr>
        <w:t>s Zamulinski observes,</w:t>
      </w:r>
      <w:r>
        <w:rPr>
          <w:sz w:val="24"/>
          <w:szCs w:val="24"/>
          <w:lang w:val="en-US"/>
        </w:rPr>
        <w:t xml:space="preserve"> however,</w:t>
      </w:r>
      <w:r w:rsidR="00A77EDE" w:rsidRPr="00A77EDE">
        <w:rPr>
          <w:sz w:val="24"/>
          <w:szCs w:val="24"/>
          <w:lang w:val="en-US"/>
        </w:rPr>
        <w:t xml:space="preserve"> Clifford was no </w:t>
      </w:r>
      <w:r w:rsidR="00322BEF">
        <w:rPr>
          <w:sz w:val="24"/>
          <w:szCs w:val="24"/>
          <w:lang w:val="en-US"/>
        </w:rPr>
        <w:t>‘</w:t>
      </w:r>
      <w:r w:rsidR="00A77EDE" w:rsidRPr="00A77EDE">
        <w:rPr>
          <w:sz w:val="24"/>
          <w:szCs w:val="24"/>
          <w:lang w:val="en-US"/>
        </w:rPr>
        <w:t>tub-thumbing village atheist,</w:t>
      </w:r>
      <w:r w:rsidR="00721D41">
        <w:rPr>
          <w:sz w:val="24"/>
          <w:szCs w:val="24"/>
          <w:lang w:val="en-US"/>
        </w:rPr>
        <w:t>’</w:t>
      </w:r>
      <w:r w:rsidR="00A77EDE" w:rsidRPr="00A77EDE">
        <w:rPr>
          <w:sz w:val="24"/>
          <w:szCs w:val="24"/>
          <w:lang w:val="en-US"/>
        </w:rPr>
        <w:t xml:space="preserve"> and his relationship to Arnold’s approach is more complex than it might seem</w:t>
      </w:r>
      <w:r w:rsidR="00612637">
        <w:rPr>
          <w:sz w:val="24"/>
          <w:szCs w:val="24"/>
          <w:lang w:val="en-US"/>
        </w:rPr>
        <w:t xml:space="preserve"> (‘A Re-evaluation of Clifford and His Critics’, 453)</w:t>
      </w:r>
      <w:r w:rsidR="00A77EDE" w:rsidRPr="00A77EDE">
        <w:rPr>
          <w:sz w:val="24"/>
          <w:szCs w:val="24"/>
          <w:lang w:val="en-US"/>
        </w:rPr>
        <w:t xml:space="preserve">. </w:t>
      </w:r>
      <w:r w:rsidR="003042E3">
        <w:rPr>
          <w:sz w:val="24"/>
          <w:szCs w:val="24"/>
          <w:lang w:val="en-US"/>
        </w:rPr>
        <w:t xml:space="preserve">Both writers agree, after all, </w:t>
      </w:r>
      <w:r w:rsidR="002076CD">
        <w:rPr>
          <w:sz w:val="24"/>
          <w:szCs w:val="24"/>
          <w:lang w:val="en-US"/>
        </w:rPr>
        <w:t>on the</w:t>
      </w:r>
      <w:r w:rsidR="003042E3" w:rsidRPr="00A77EDE">
        <w:rPr>
          <w:sz w:val="24"/>
          <w:szCs w:val="24"/>
          <w:lang w:val="en-US"/>
        </w:rPr>
        <w:t xml:space="preserve"> importance of </w:t>
      </w:r>
      <w:r w:rsidR="003042E3">
        <w:rPr>
          <w:sz w:val="24"/>
          <w:szCs w:val="24"/>
          <w:lang w:val="en-US"/>
        </w:rPr>
        <w:t>doxastic culture</w:t>
      </w:r>
      <w:r w:rsidR="00940060">
        <w:rPr>
          <w:sz w:val="24"/>
          <w:szCs w:val="24"/>
          <w:lang w:val="en-US"/>
        </w:rPr>
        <w:t xml:space="preserve">, and are even both inclined to use religious overtones in describing it, as one famous passage from EoB makes clear: </w:t>
      </w:r>
      <w:r w:rsidR="00E11DA6">
        <w:rPr>
          <w:sz w:val="24"/>
          <w:szCs w:val="24"/>
          <w:lang w:val="en-US"/>
        </w:rPr>
        <w:t>‘</w:t>
      </w:r>
      <w:r w:rsidR="00940060" w:rsidRPr="00F8052D">
        <w:rPr>
          <w:sz w:val="24"/>
          <w:szCs w:val="24"/>
          <w:lang w:val="en-US"/>
        </w:rPr>
        <w:t xml:space="preserve">He who makes use of its [the sacred tradition of humanity’s] results to stifle his own doubts, or to hamper the inquiry of others, is guilty of a sacrilege which centuries shall never be able </w:t>
      </w:r>
      <w:r w:rsidR="00940060" w:rsidRPr="00F8052D">
        <w:rPr>
          <w:sz w:val="24"/>
          <w:szCs w:val="24"/>
          <w:lang w:val="en-US"/>
        </w:rPr>
        <w:lastRenderedPageBreak/>
        <w:t>to blot out</w:t>
      </w:r>
      <w:r w:rsidR="00E11DA6">
        <w:rPr>
          <w:sz w:val="24"/>
          <w:szCs w:val="24"/>
          <w:lang w:val="en-US"/>
        </w:rPr>
        <w:t>’</w:t>
      </w:r>
      <w:r w:rsidR="00940060" w:rsidRPr="00F8052D">
        <w:rPr>
          <w:sz w:val="24"/>
          <w:szCs w:val="24"/>
          <w:lang w:val="en-US"/>
        </w:rPr>
        <w:t xml:space="preserve"> (</w:t>
      </w:r>
      <w:r w:rsidR="00940060">
        <w:rPr>
          <w:sz w:val="24"/>
          <w:szCs w:val="24"/>
          <w:lang w:val="en-US"/>
        </w:rPr>
        <w:t>EoB</w:t>
      </w:r>
      <w:r w:rsidR="00940060" w:rsidRPr="00F8052D">
        <w:rPr>
          <w:sz w:val="24"/>
          <w:szCs w:val="24"/>
          <w:lang w:val="en-US"/>
        </w:rPr>
        <w:t xml:space="preserve"> 91-92).</w:t>
      </w:r>
      <w:r w:rsidR="00DD3779">
        <w:rPr>
          <w:rStyle w:val="FootnoteReference"/>
          <w:sz w:val="24"/>
          <w:szCs w:val="24"/>
          <w:lang w:val="en-US"/>
        </w:rPr>
        <w:footnoteReference w:id="18"/>
      </w:r>
      <w:r w:rsidR="00FD47DE">
        <w:rPr>
          <w:sz w:val="24"/>
          <w:szCs w:val="24"/>
          <w:lang w:val="en-US"/>
        </w:rPr>
        <w:t xml:space="preserve"> </w:t>
      </w:r>
      <w:r>
        <w:rPr>
          <w:sz w:val="24"/>
          <w:szCs w:val="24"/>
          <w:lang w:val="en-US"/>
        </w:rPr>
        <w:t xml:space="preserve">Of course </w:t>
      </w:r>
      <w:r w:rsidR="003042E3">
        <w:rPr>
          <w:sz w:val="24"/>
          <w:szCs w:val="24"/>
          <w:lang w:val="en-US"/>
        </w:rPr>
        <w:t>Clifford</w:t>
      </w:r>
      <w:r w:rsidR="003042E3" w:rsidRPr="00A77EDE">
        <w:rPr>
          <w:sz w:val="24"/>
          <w:szCs w:val="24"/>
          <w:lang w:val="en-US"/>
        </w:rPr>
        <w:t xml:space="preserve"> is inclined to give this importance an evolutionary explanation: if believing is associated with </w:t>
      </w:r>
      <w:r w:rsidR="002076CD">
        <w:rPr>
          <w:sz w:val="24"/>
          <w:szCs w:val="24"/>
          <w:lang w:val="en-US"/>
        </w:rPr>
        <w:t>certain behaviors</w:t>
      </w:r>
      <w:r w:rsidR="003042E3" w:rsidRPr="00A77EDE">
        <w:rPr>
          <w:sz w:val="24"/>
          <w:szCs w:val="24"/>
          <w:lang w:val="en-US"/>
        </w:rPr>
        <w:t xml:space="preserve">, and is moreover socially contagious, clearly the beliefs of its members matter to the evolutionary fitness of a community. Thus, where Clifford takes a departure is in which parts of that culture are essential to it and which parts merit preserving. Against Arnold’s respect for Christian culture, Clifford reminds us of its failures: religion contains </w:t>
      </w:r>
      <w:r w:rsidR="003042E3">
        <w:rPr>
          <w:sz w:val="24"/>
          <w:szCs w:val="24"/>
          <w:lang w:val="en-US"/>
        </w:rPr>
        <w:t>‘</w:t>
      </w:r>
      <w:r w:rsidR="003042E3" w:rsidRPr="00A77EDE">
        <w:rPr>
          <w:sz w:val="24"/>
          <w:szCs w:val="24"/>
          <w:lang w:val="en-US"/>
        </w:rPr>
        <w:t>immorality touched with emotion</w:t>
      </w:r>
      <w:r w:rsidR="003042E3">
        <w:rPr>
          <w:sz w:val="24"/>
          <w:szCs w:val="24"/>
          <w:lang w:val="en-US"/>
        </w:rPr>
        <w:t>’</w:t>
      </w:r>
      <w:r w:rsidR="003042E3" w:rsidRPr="00A77EDE">
        <w:rPr>
          <w:sz w:val="24"/>
          <w:szCs w:val="24"/>
          <w:lang w:val="en-US"/>
        </w:rPr>
        <w:t xml:space="preserve"> alongside its more positive opposite (EoR 100). So far from </w:t>
      </w:r>
      <w:r w:rsidR="003042E3">
        <w:rPr>
          <w:sz w:val="24"/>
          <w:szCs w:val="24"/>
          <w:lang w:val="en-US"/>
        </w:rPr>
        <w:t xml:space="preserve">religion </w:t>
      </w:r>
      <w:r w:rsidR="003042E3" w:rsidRPr="00A77EDE">
        <w:rPr>
          <w:sz w:val="24"/>
          <w:szCs w:val="24"/>
          <w:lang w:val="en-US"/>
        </w:rPr>
        <w:t xml:space="preserve">reflecting morality as such, then, it’s essential </w:t>
      </w:r>
      <w:r>
        <w:rPr>
          <w:sz w:val="24"/>
          <w:szCs w:val="24"/>
          <w:lang w:val="en-US"/>
        </w:rPr>
        <w:t xml:space="preserve">that </w:t>
      </w:r>
      <w:r w:rsidR="003042E3" w:rsidRPr="00A77EDE">
        <w:rPr>
          <w:sz w:val="24"/>
          <w:szCs w:val="24"/>
          <w:lang w:val="en-US"/>
        </w:rPr>
        <w:t xml:space="preserve">morality be kept apart in order to evaluate </w:t>
      </w:r>
      <w:r>
        <w:rPr>
          <w:sz w:val="24"/>
          <w:szCs w:val="24"/>
          <w:lang w:val="en-US"/>
        </w:rPr>
        <w:t>religion</w:t>
      </w:r>
      <w:r w:rsidR="003042E3" w:rsidRPr="00A77EDE">
        <w:rPr>
          <w:sz w:val="24"/>
          <w:szCs w:val="24"/>
          <w:lang w:val="en-US"/>
        </w:rPr>
        <w:t xml:space="preserve">: the </w:t>
      </w:r>
      <w:r w:rsidR="003042E3">
        <w:rPr>
          <w:sz w:val="24"/>
          <w:szCs w:val="24"/>
          <w:lang w:val="en-US"/>
        </w:rPr>
        <w:t>‘</w:t>
      </w:r>
      <w:r w:rsidR="003042E3" w:rsidRPr="00A77EDE">
        <w:rPr>
          <w:sz w:val="24"/>
          <w:szCs w:val="24"/>
          <w:lang w:val="en-US"/>
        </w:rPr>
        <w:t>tribunal of conscience [is] the supreme judge of men and Gods</w:t>
      </w:r>
      <w:r w:rsidR="003042E3">
        <w:rPr>
          <w:sz w:val="24"/>
          <w:szCs w:val="24"/>
          <w:lang w:val="en-US"/>
        </w:rPr>
        <w:t>’</w:t>
      </w:r>
      <w:r w:rsidR="003042E3" w:rsidRPr="00A77EDE">
        <w:rPr>
          <w:sz w:val="24"/>
          <w:szCs w:val="24"/>
          <w:lang w:val="en-US"/>
        </w:rPr>
        <w:t xml:space="preserve"> (EoR 102). </w:t>
      </w:r>
    </w:p>
    <w:p w14:paraId="7C74F61B" w14:textId="77777777" w:rsidR="002A01C6" w:rsidRDefault="002A01C6"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1F970F0" w14:textId="3289B1F5" w:rsidR="00BB6874" w:rsidRDefault="002A01C6"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This view would be straightforward if Clifford thought of morality as a set of moral truths ascertainable by study of the evidence, but unfortunately things are not so clean, for Clifford is incline</w:t>
      </w:r>
      <w:r w:rsidR="008F69E7">
        <w:rPr>
          <w:sz w:val="24"/>
          <w:szCs w:val="24"/>
          <w:lang w:val="en-US"/>
        </w:rPr>
        <w:t>d</w:t>
      </w:r>
      <w:r>
        <w:rPr>
          <w:sz w:val="24"/>
          <w:szCs w:val="24"/>
          <w:lang w:val="en-US"/>
        </w:rPr>
        <w:t xml:space="preserve"> to view morality both as admitting of </w:t>
      </w:r>
      <w:r w:rsidR="00B74E73">
        <w:rPr>
          <w:sz w:val="24"/>
          <w:szCs w:val="24"/>
          <w:lang w:val="en-US"/>
        </w:rPr>
        <w:t xml:space="preserve">changes over time and as depending on </w:t>
      </w:r>
      <w:r w:rsidR="00EE04A5">
        <w:rPr>
          <w:sz w:val="24"/>
          <w:szCs w:val="24"/>
          <w:lang w:val="en-US"/>
        </w:rPr>
        <w:t>the</w:t>
      </w:r>
      <w:r w:rsidR="00B74E73">
        <w:rPr>
          <w:sz w:val="24"/>
          <w:szCs w:val="24"/>
          <w:lang w:val="en-US"/>
        </w:rPr>
        <w:t xml:space="preserve"> intuitive basis</w:t>
      </w:r>
      <w:r w:rsidR="00EE04A5">
        <w:rPr>
          <w:sz w:val="24"/>
          <w:szCs w:val="24"/>
          <w:lang w:val="en-US"/>
        </w:rPr>
        <w:t xml:space="preserve"> of </w:t>
      </w:r>
      <w:r w:rsidR="004568E4">
        <w:rPr>
          <w:sz w:val="24"/>
          <w:szCs w:val="24"/>
          <w:lang w:val="en-US"/>
        </w:rPr>
        <w:t>moral feeling</w:t>
      </w:r>
      <w:r>
        <w:rPr>
          <w:sz w:val="24"/>
          <w:szCs w:val="24"/>
          <w:lang w:val="en-US"/>
        </w:rPr>
        <w:t>.</w:t>
      </w:r>
      <w:r w:rsidR="004568E4">
        <w:rPr>
          <w:rStyle w:val="FootnoteReference"/>
          <w:sz w:val="24"/>
          <w:szCs w:val="24"/>
          <w:lang w:val="en-US"/>
        </w:rPr>
        <w:footnoteReference w:id="19"/>
      </w:r>
      <w:r>
        <w:rPr>
          <w:sz w:val="24"/>
          <w:szCs w:val="24"/>
          <w:lang w:val="en-US"/>
        </w:rPr>
        <w:t xml:space="preserve"> </w:t>
      </w:r>
      <w:r w:rsidR="00A77EDE" w:rsidRPr="00A77EDE">
        <w:rPr>
          <w:sz w:val="24"/>
          <w:szCs w:val="24"/>
          <w:lang w:val="en-US"/>
        </w:rPr>
        <w:t xml:space="preserve">It’s easier to see what Clifford would say if one looks at his account of the evolution of our assumption of the uniformity of nature. When we start investigating the world, we cannot help but assume that nature is uniform—that a stone which is heavy in the morning will be heavy in the afternoon (RaW 37). </w:t>
      </w:r>
      <w:r w:rsidR="005D6682">
        <w:rPr>
          <w:sz w:val="24"/>
          <w:szCs w:val="24"/>
          <w:lang w:val="en-US"/>
        </w:rPr>
        <w:t xml:space="preserve">Such </w:t>
      </w:r>
      <w:r w:rsidR="004022A2">
        <w:rPr>
          <w:sz w:val="24"/>
          <w:szCs w:val="24"/>
          <w:lang w:val="en-US"/>
        </w:rPr>
        <w:t>non-evidential beliefs</w:t>
      </w:r>
      <w:r w:rsidR="005D6682">
        <w:rPr>
          <w:sz w:val="24"/>
          <w:szCs w:val="24"/>
          <w:lang w:val="en-US"/>
        </w:rPr>
        <w:t xml:space="preserve"> are n</w:t>
      </w:r>
      <w:r w:rsidR="004022A2">
        <w:rPr>
          <w:sz w:val="24"/>
          <w:szCs w:val="24"/>
          <w:lang w:val="en-US"/>
        </w:rPr>
        <w:t xml:space="preserve">ot ‘wrongful’ </w:t>
      </w:r>
      <w:r w:rsidR="004022A2">
        <w:rPr>
          <w:i/>
          <w:sz w:val="24"/>
          <w:szCs w:val="24"/>
          <w:lang w:val="en-US"/>
        </w:rPr>
        <w:t>per se</w:t>
      </w:r>
      <w:r w:rsidR="004022A2">
        <w:rPr>
          <w:sz w:val="24"/>
          <w:szCs w:val="24"/>
          <w:lang w:val="en-US"/>
        </w:rPr>
        <w:t>, since they are n</w:t>
      </w:r>
      <w:r w:rsidR="005D6682">
        <w:rPr>
          <w:sz w:val="24"/>
          <w:szCs w:val="24"/>
          <w:lang w:val="en-US"/>
        </w:rPr>
        <w:t xml:space="preserve">eeded </w:t>
      </w:r>
      <w:r w:rsidR="004022A2">
        <w:rPr>
          <w:sz w:val="24"/>
          <w:szCs w:val="24"/>
          <w:lang w:val="en-US"/>
        </w:rPr>
        <w:t xml:space="preserve">to achieve any kind of progress. </w:t>
      </w:r>
      <w:r w:rsidR="00A77EDE" w:rsidRPr="00A77EDE">
        <w:rPr>
          <w:sz w:val="24"/>
          <w:szCs w:val="24"/>
          <w:lang w:val="en-US"/>
        </w:rPr>
        <w:t xml:space="preserve">But at first our assumption is naive and vague, and it will be </w:t>
      </w:r>
      <w:r w:rsidR="00322BEF">
        <w:rPr>
          <w:sz w:val="24"/>
          <w:szCs w:val="24"/>
          <w:lang w:val="en-US"/>
        </w:rPr>
        <w:t>‘</w:t>
      </w:r>
      <w:r w:rsidR="00A77EDE" w:rsidRPr="00A77EDE">
        <w:rPr>
          <w:sz w:val="24"/>
          <w:szCs w:val="24"/>
          <w:lang w:val="en-US"/>
        </w:rPr>
        <w:t>chastened and corrected</w:t>
      </w:r>
      <w:r w:rsidR="00721D41">
        <w:rPr>
          <w:sz w:val="24"/>
          <w:szCs w:val="24"/>
          <w:lang w:val="en-US"/>
        </w:rPr>
        <w:t>’</w:t>
      </w:r>
      <w:r w:rsidR="00A77EDE" w:rsidRPr="00A77EDE">
        <w:rPr>
          <w:sz w:val="24"/>
          <w:szCs w:val="24"/>
          <w:lang w:val="en-US"/>
        </w:rPr>
        <w:t xml:space="preserve"> as we learn about the world. So, for instance, I might discover that although the stone’s heaviness doesn’t change over time, it does change if I move it into space. </w:t>
      </w:r>
      <w:r w:rsidR="004022A2">
        <w:rPr>
          <w:sz w:val="24"/>
          <w:szCs w:val="24"/>
          <w:lang w:val="en-US"/>
        </w:rPr>
        <w:t>Thus</w:t>
      </w:r>
      <w:r w:rsidR="00A77EDE" w:rsidRPr="00A77EDE">
        <w:rPr>
          <w:sz w:val="24"/>
          <w:szCs w:val="24"/>
          <w:lang w:val="en-US"/>
        </w:rPr>
        <w:t>, assumption</w:t>
      </w:r>
      <w:r w:rsidR="004022A2">
        <w:rPr>
          <w:sz w:val="24"/>
          <w:szCs w:val="24"/>
          <w:lang w:val="en-US"/>
        </w:rPr>
        <w:t>s</w:t>
      </w:r>
      <w:r w:rsidR="00A77EDE" w:rsidRPr="00A77EDE">
        <w:rPr>
          <w:sz w:val="24"/>
          <w:szCs w:val="24"/>
          <w:lang w:val="en-US"/>
        </w:rPr>
        <w:t xml:space="preserve"> about uniformity get more specific: in Clifford’s words, </w:t>
      </w:r>
      <w:r w:rsidR="00322BEF">
        <w:rPr>
          <w:sz w:val="24"/>
          <w:szCs w:val="24"/>
          <w:lang w:val="en-US"/>
        </w:rPr>
        <w:t>‘</w:t>
      </w:r>
      <w:r w:rsidR="00A77EDE" w:rsidRPr="00A77EDE">
        <w:rPr>
          <w:sz w:val="24"/>
          <w:szCs w:val="24"/>
          <w:lang w:val="en-US"/>
        </w:rPr>
        <w:t xml:space="preserve">I begin by assuming that </w:t>
      </w:r>
      <w:r w:rsidR="00A77EDE" w:rsidRPr="00A77EDE">
        <w:rPr>
          <w:sz w:val="24"/>
          <w:szCs w:val="24"/>
          <w:lang w:val="en-US"/>
        </w:rPr>
        <w:lastRenderedPageBreak/>
        <w:t>it is independent of everything; I end by finding that it is independent of some definite things</w:t>
      </w:r>
      <w:r w:rsidR="00721D41">
        <w:rPr>
          <w:sz w:val="24"/>
          <w:szCs w:val="24"/>
          <w:lang w:val="en-US"/>
        </w:rPr>
        <w:t>’</w:t>
      </w:r>
      <w:r w:rsidR="00A77EDE" w:rsidRPr="00A77EDE">
        <w:rPr>
          <w:sz w:val="24"/>
          <w:szCs w:val="24"/>
          <w:lang w:val="en-US"/>
        </w:rPr>
        <w:t xml:space="preserve"> (RaW 38).</w:t>
      </w:r>
      <w:r w:rsidR="00B74E73">
        <w:rPr>
          <w:sz w:val="24"/>
          <w:szCs w:val="24"/>
          <w:lang w:val="en-US"/>
        </w:rPr>
        <w:t xml:space="preserve"> </w:t>
      </w:r>
      <w:r w:rsidR="004022A2">
        <w:rPr>
          <w:sz w:val="24"/>
          <w:szCs w:val="24"/>
          <w:lang w:val="en-US"/>
        </w:rPr>
        <w:t xml:space="preserve"> I</w:t>
      </w:r>
      <w:r w:rsidR="00A77EDE" w:rsidRPr="00A77EDE">
        <w:rPr>
          <w:sz w:val="24"/>
          <w:szCs w:val="24"/>
          <w:lang w:val="en-US"/>
        </w:rPr>
        <w:t>nstinctive assumption</w:t>
      </w:r>
      <w:r w:rsidR="004022A2">
        <w:rPr>
          <w:sz w:val="24"/>
          <w:szCs w:val="24"/>
          <w:lang w:val="en-US"/>
        </w:rPr>
        <w:t>s</w:t>
      </w:r>
      <w:r w:rsidR="00A77EDE" w:rsidRPr="00A77EDE">
        <w:rPr>
          <w:sz w:val="24"/>
          <w:szCs w:val="24"/>
          <w:lang w:val="en-US"/>
        </w:rPr>
        <w:t xml:space="preserve"> of uniformity improve</w:t>
      </w:r>
      <w:r w:rsidR="00DD3779">
        <w:rPr>
          <w:sz w:val="24"/>
          <w:szCs w:val="24"/>
          <w:lang w:val="en-US"/>
        </w:rPr>
        <w:t xml:space="preserve"> over time</w:t>
      </w:r>
      <w:r w:rsidR="00A77EDE" w:rsidRPr="00A77EDE">
        <w:rPr>
          <w:sz w:val="24"/>
          <w:szCs w:val="24"/>
          <w:lang w:val="en-US"/>
        </w:rPr>
        <w:t xml:space="preserve">, and subsequently </w:t>
      </w:r>
      <w:r w:rsidR="00322BEF">
        <w:rPr>
          <w:sz w:val="24"/>
          <w:szCs w:val="24"/>
          <w:lang w:val="en-US"/>
        </w:rPr>
        <w:t>‘</w:t>
      </w:r>
      <w:r w:rsidR="00A77EDE" w:rsidRPr="00A77EDE">
        <w:rPr>
          <w:sz w:val="24"/>
          <w:szCs w:val="24"/>
          <w:lang w:val="en-US"/>
        </w:rPr>
        <w:t>goes to form the more precise instinct of the next generation</w:t>
      </w:r>
      <w:r w:rsidR="00721D41">
        <w:rPr>
          <w:sz w:val="24"/>
          <w:szCs w:val="24"/>
          <w:lang w:val="en-US"/>
        </w:rPr>
        <w:t>’</w:t>
      </w:r>
      <w:r w:rsidR="00A77EDE" w:rsidRPr="00A77EDE">
        <w:rPr>
          <w:sz w:val="24"/>
          <w:szCs w:val="24"/>
          <w:lang w:val="en-US"/>
        </w:rPr>
        <w:t xml:space="preserve"> (RaW 39). </w:t>
      </w:r>
      <w:r w:rsidR="00BB6874">
        <w:rPr>
          <w:sz w:val="24"/>
          <w:szCs w:val="24"/>
          <w:lang w:val="en-US"/>
        </w:rPr>
        <w:t>In an example we’ll return to</w:t>
      </w:r>
      <w:del w:id="55" w:author="Author">
        <w:r w:rsidR="00BB6874" w:rsidDel="00212207">
          <w:rPr>
            <w:sz w:val="24"/>
            <w:szCs w:val="24"/>
            <w:lang w:val="en-US"/>
          </w:rPr>
          <w:delText xml:space="preserve"> in a moment</w:delText>
        </w:r>
      </w:del>
      <w:r w:rsidR="00BB6874">
        <w:rPr>
          <w:sz w:val="24"/>
          <w:szCs w:val="24"/>
          <w:lang w:val="en-US"/>
        </w:rPr>
        <w:t>, Clifford offers the history of beneficence as roughly analogous: people</w:t>
      </w:r>
      <w:r w:rsidR="00BB6874" w:rsidRPr="00A77EDE">
        <w:rPr>
          <w:sz w:val="24"/>
          <w:szCs w:val="24"/>
          <w:lang w:val="en-US"/>
        </w:rPr>
        <w:t xml:space="preserve"> have a basic </w:t>
      </w:r>
      <w:r w:rsidR="00EE04A5">
        <w:rPr>
          <w:sz w:val="24"/>
          <w:szCs w:val="24"/>
          <w:lang w:val="en-US"/>
        </w:rPr>
        <w:t xml:space="preserve">moral </w:t>
      </w:r>
      <w:r w:rsidR="00BB6874" w:rsidRPr="00A77EDE">
        <w:rPr>
          <w:sz w:val="24"/>
          <w:szCs w:val="24"/>
          <w:lang w:val="en-US"/>
        </w:rPr>
        <w:t xml:space="preserve">instinct, yet the more </w:t>
      </w:r>
      <w:r w:rsidR="00BB6874">
        <w:rPr>
          <w:sz w:val="24"/>
          <w:szCs w:val="24"/>
          <w:lang w:val="en-US"/>
        </w:rPr>
        <w:t>they</w:t>
      </w:r>
      <w:r w:rsidR="00BB6874" w:rsidRPr="00A77EDE">
        <w:rPr>
          <w:sz w:val="24"/>
          <w:szCs w:val="24"/>
          <w:lang w:val="en-US"/>
        </w:rPr>
        <w:t xml:space="preserve"> learn about the actual necessary conditions for social coherence, the more informed (</w:t>
      </w:r>
      <w:r w:rsidR="00BB6874">
        <w:rPr>
          <w:sz w:val="24"/>
          <w:szCs w:val="24"/>
          <w:lang w:val="en-US"/>
        </w:rPr>
        <w:t>‘</w:t>
      </w:r>
      <w:r w:rsidR="00BB6874" w:rsidRPr="00A77EDE">
        <w:rPr>
          <w:sz w:val="24"/>
          <w:szCs w:val="24"/>
          <w:lang w:val="en-US"/>
        </w:rPr>
        <w:t>chastened and corrected</w:t>
      </w:r>
      <w:r w:rsidR="00BB6874">
        <w:rPr>
          <w:sz w:val="24"/>
          <w:szCs w:val="24"/>
          <w:lang w:val="en-US"/>
        </w:rPr>
        <w:t>’</w:t>
      </w:r>
      <w:r w:rsidR="00BB6874" w:rsidRPr="00A77EDE">
        <w:rPr>
          <w:sz w:val="24"/>
          <w:szCs w:val="24"/>
          <w:lang w:val="en-US"/>
        </w:rPr>
        <w:t xml:space="preserve">) that instinct becomes. </w:t>
      </w:r>
    </w:p>
    <w:p w14:paraId="7B8D26ED" w14:textId="77777777" w:rsidR="00BB6874" w:rsidRPr="00A77EDE" w:rsidRDefault="00BB6874"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44663DC" w14:textId="5C0AB38C" w:rsidR="00B74E73"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Th</w:t>
      </w:r>
      <w:r w:rsidR="00796423">
        <w:rPr>
          <w:sz w:val="24"/>
          <w:szCs w:val="24"/>
          <w:lang w:val="en-US"/>
        </w:rPr>
        <w:t>is then is</w:t>
      </w:r>
      <w:r w:rsidRPr="00A77EDE">
        <w:rPr>
          <w:sz w:val="24"/>
          <w:szCs w:val="24"/>
          <w:lang w:val="en-US"/>
        </w:rPr>
        <w:t xml:space="preserve"> the context for the sharp twist Clifford gives to the notion of the moral tradition in EoB. Rather than a collected accumulation of moral wisdom, or Arnold’s sense of a transcendent vague experience of </w:t>
      </w:r>
      <w:r w:rsidR="00322BEF">
        <w:rPr>
          <w:sz w:val="24"/>
          <w:szCs w:val="24"/>
          <w:lang w:val="en-US"/>
        </w:rPr>
        <w:t>‘</w:t>
      </w:r>
      <w:r w:rsidRPr="00A77EDE">
        <w:rPr>
          <w:sz w:val="24"/>
          <w:szCs w:val="24"/>
          <w:lang w:val="en-US"/>
        </w:rPr>
        <w:t>righteousness,</w:t>
      </w:r>
      <w:r w:rsidR="00721D41">
        <w:rPr>
          <w:sz w:val="24"/>
          <w:szCs w:val="24"/>
          <w:lang w:val="en-US"/>
        </w:rPr>
        <w:t>’</w:t>
      </w:r>
      <w:r w:rsidRPr="00A77EDE">
        <w:rPr>
          <w:sz w:val="24"/>
          <w:szCs w:val="24"/>
          <w:lang w:val="en-US"/>
        </w:rPr>
        <w:t xml:space="preserve"> Clifford regards it as residing above all in our practices of inquiry: </w:t>
      </w:r>
      <w:r w:rsidR="00322BEF">
        <w:rPr>
          <w:sz w:val="24"/>
          <w:szCs w:val="24"/>
          <w:lang w:val="en-US"/>
        </w:rPr>
        <w:t>‘</w:t>
      </w:r>
      <w:r w:rsidRPr="00A77EDE">
        <w:rPr>
          <w:sz w:val="24"/>
          <w:szCs w:val="24"/>
          <w:lang w:val="en-US"/>
        </w:rPr>
        <w:t>in questions rightly asked, in conceptions which enable us to ask further questions, and in methods of answering questions. The value of all these depends on their being tested day by day</w:t>
      </w:r>
      <w:r w:rsidR="00721D41">
        <w:rPr>
          <w:sz w:val="24"/>
          <w:szCs w:val="24"/>
          <w:lang w:val="en-US"/>
        </w:rPr>
        <w:t>’</w:t>
      </w:r>
      <w:r w:rsidRPr="00A77EDE">
        <w:rPr>
          <w:sz w:val="24"/>
          <w:szCs w:val="24"/>
          <w:lang w:val="en-US"/>
        </w:rPr>
        <w:t xml:space="preserve"> (EoB 91). </w:t>
      </w:r>
      <w:r w:rsidR="00B74E73" w:rsidRPr="00A77EDE">
        <w:rPr>
          <w:sz w:val="24"/>
          <w:szCs w:val="24"/>
          <w:lang w:val="en-US"/>
        </w:rPr>
        <w:t xml:space="preserve">When the tradition does include facts and claims, moreover, they come packaged with the surrounding questions and arguments. Clifford gives us the example of Ohm’s law, which holds that the voltage and current of an electric circuit are directly related, while they are inversely related to the resistance (if any) in the circuit (EoB 90). But </w:t>
      </w:r>
      <w:r w:rsidR="00B74E73">
        <w:rPr>
          <w:sz w:val="24"/>
          <w:szCs w:val="24"/>
          <w:lang w:val="en-US"/>
        </w:rPr>
        <w:t>‘</w:t>
      </w:r>
      <w:r w:rsidR="00B74E73" w:rsidRPr="00A77EDE">
        <w:rPr>
          <w:sz w:val="24"/>
          <w:szCs w:val="24"/>
          <w:lang w:val="en-US"/>
        </w:rPr>
        <w:t>the result,</w:t>
      </w:r>
      <w:r w:rsidR="00B74E73">
        <w:rPr>
          <w:sz w:val="24"/>
          <w:szCs w:val="24"/>
          <w:lang w:val="en-US"/>
        </w:rPr>
        <w:t>’</w:t>
      </w:r>
      <w:r w:rsidR="00B74E73" w:rsidRPr="00A77EDE">
        <w:rPr>
          <w:sz w:val="24"/>
          <w:szCs w:val="24"/>
          <w:lang w:val="en-US"/>
        </w:rPr>
        <w:t xml:space="preserve"> Clifford explains, </w:t>
      </w:r>
      <w:r w:rsidR="00B74E73">
        <w:rPr>
          <w:sz w:val="24"/>
          <w:szCs w:val="24"/>
          <w:lang w:val="en-US"/>
        </w:rPr>
        <w:t>‘</w:t>
      </w:r>
      <w:r w:rsidR="00B74E73" w:rsidRPr="00A77EDE">
        <w:rPr>
          <w:sz w:val="24"/>
          <w:szCs w:val="24"/>
          <w:lang w:val="en-US"/>
        </w:rPr>
        <w:t>is not the valuable part of it. The first half is the question: What relation holds good between these quantities?</w:t>
      </w:r>
      <w:r w:rsidR="00B74E73">
        <w:rPr>
          <w:sz w:val="24"/>
          <w:szCs w:val="24"/>
          <w:lang w:val="en-US"/>
        </w:rPr>
        <w:t>’</w:t>
      </w:r>
      <w:r w:rsidR="00B74E73" w:rsidRPr="00A77EDE">
        <w:rPr>
          <w:sz w:val="24"/>
          <w:szCs w:val="24"/>
          <w:lang w:val="en-US"/>
        </w:rPr>
        <w:t xml:space="preserve"> (EoB 91). In other words, what is really salient about Ohm’s law is not the law itself, but the decision to ask about the relationship between voltage, current and resistance in the first place. So long as we hang onto that, knowing the law itself is not particularly important</w:t>
      </w:r>
      <w:ins w:id="56" w:author="Author">
        <w:r w:rsidR="00212207">
          <w:rPr>
            <w:sz w:val="24"/>
            <w:szCs w:val="24"/>
            <w:lang w:val="en-US"/>
          </w:rPr>
          <w:t>.</w:t>
        </w:r>
      </w:ins>
      <w:del w:id="57" w:author="Author">
        <w:r w:rsidR="00B74E73" w:rsidDel="00212207">
          <w:rPr>
            <w:sz w:val="24"/>
            <w:szCs w:val="24"/>
            <w:lang w:val="en-US"/>
          </w:rPr>
          <w:delText>, since we could quickly recover it.</w:delText>
        </w:r>
        <w:r w:rsidR="00B74E73" w:rsidRPr="00A77EDE" w:rsidDel="00212207">
          <w:rPr>
            <w:sz w:val="24"/>
            <w:szCs w:val="24"/>
            <w:lang w:val="en-US"/>
          </w:rPr>
          <w:delText xml:space="preserve"> </w:delText>
        </w:r>
      </w:del>
    </w:p>
    <w:p w14:paraId="689CC23C" w14:textId="77777777" w:rsidR="00B74E73" w:rsidRDefault="00B74E73"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3750905" w14:textId="4A0A682F" w:rsidR="00A77EDE" w:rsidRDefault="00212207"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ins w:id="58" w:author="Author">
        <w:r>
          <w:rPr>
            <w:sz w:val="24"/>
            <w:szCs w:val="24"/>
            <w:lang w:val="en-US"/>
          </w:rPr>
          <w:t>Thus</w:t>
        </w:r>
      </w:ins>
      <w:del w:id="59" w:author="Author">
        <w:r w:rsidR="00A77EDE" w:rsidRPr="00A77EDE" w:rsidDel="00212207">
          <w:rPr>
            <w:sz w:val="24"/>
            <w:szCs w:val="24"/>
            <w:lang w:val="en-US"/>
          </w:rPr>
          <w:delText>So</w:delText>
        </w:r>
      </w:del>
      <w:r w:rsidR="00A77EDE" w:rsidRPr="00A77EDE">
        <w:rPr>
          <w:sz w:val="24"/>
          <w:szCs w:val="24"/>
          <w:lang w:val="en-US"/>
        </w:rPr>
        <w:t xml:space="preserve"> we do not violate the moral tradition by, say, questioning religiously-inflected moral principles. In fact, asking this kind of question and pressing on how best to understand and act on our moral feeling is precisely what the tradition asks us to do and what it has always done. In terms of moral </w:t>
      </w:r>
      <w:r w:rsidR="00A77EDE" w:rsidRPr="00A77EDE">
        <w:rPr>
          <w:sz w:val="24"/>
          <w:szCs w:val="24"/>
          <w:lang w:val="en-US"/>
        </w:rPr>
        <w:lastRenderedPageBreak/>
        <w:t>knowledge,</w:t>
      </w:r>
      <w:r w:rsidR="001837D7">
        <w:rPr>
          <w:sz w:val="24"/>
          <w:szCs w:val="24"/>
          <w:lang w:val="en-US"/>
        </w:rPr>
        <w:t xml:space="preserve"> </w:t>
      </w:r>
      <w:r w:rsidR="00A77EDE" w:rsidRPr="00A77EDE">
        <w:rPr>
          <w:sz w:val="24"/>
          <w:szCs w:val="24"/>
          <w:lang w:val="en-US"/>
        </w:rPr>
        <w:t>development of the tradition correspondingly consists of inquiring after and recogni</w:t>
      </w:r>
      <w:r w:rsidR="00CE6C92">
        <w:rPr>
          <w:sz w:val="24"/>
          <w:szCs w:val="24"/>
          <w:lang w:val="en-US"/>
        </w:rPr>
        <w:t>s</w:t>
      </w:r>
      <w:r w:rsidR="00A77EDE" w:rsidRPr="00A77EDE">
        <w:rPr>
          <w:sz w:val="24"/>
          <w:szCs w:val="24"/>
          <w:lang w:val="en-US"/>
        </w:rPr>
        <w:t xml:space="preserve">ing a link between existing practices and primitive moral feelings. Thus </w:t>
      </w:r>
      <w:r w:rsidR="00322BEF">
        <w:rPr>
          <w:sz w:val="24"/>
          <w:szCs w:val="24"/>
          <w:lang w:val="en-US"/>
        </w:rPr>
        <w:t>‘</w:t>
      </w:r>
      <w:r w:rsidR="00A77EDE" w:rsidRPr="00A77EDE">
        <w:rPr>
          <w:sz w:val="24"/>
          <w:szCs w:val="24"/>
          <w:lang w:val="en-US"/>
        </w:rPr>
        <w:t>the rough condemnation of stealing carries with it a condemnation of more refined forms of dishonesty; we do not hesitate to say that it is wrong for the tradesman to adulterate his goods, or for a laborer to scamp his work</w:t>
      </w:r>
      <w:r w:rsidR="00721D41">
        <w:rPr>
          <w:sz w:val="24"/>
          <w:szCs w:val="24"/>
          <w:lang w:val="en-US"/>
        </w:rPr>
        <w:t>’</w:t>
      </w:r>
      <w:r w:rsidR="00A77EDE" w:rsidRPr="00A77EDE">
        <w:rPr>
          <w:sz w:val="24"/>
          <w:szCs w:val="24"/>
          <w:lang w:val="en-US"/>
        </w:rPr>
        <w:t xml:space="preserve"> (RaW 30). So, one might say that the inquiry here is ask</w:t>
      </w:r>
      <w:r w:rsidR="00E4614A">
        <w:rPr>
          <w:sz w:val="24"/>
          <w:szCs w:val="24"/>
          <w:lang w:val="en-US"/>
        </w:rPr>
        <w:t>ing</w:t>
      </w:r>
      <w:r w:rsidR="00A77EDE" w:rsidRPr="00A77EDE">
        <w:rPr>
          <w:sz w:val="24"/>
          <w:szCs w:val="24"/>
          <w:lang w:val="en-US"/>
        </w:rPr>
        <w:t xml:space="preserve"> if it</w:t>
      </w:r>
      <w:r w:rsidR="002257EB">
        <w:rPr>
          <w:sz w:val="24"/>
          <w:szCs w:val="24"/>
          <w:lang w:val="en-US"/>
        </w:rPr>
        <w:t xml:space="preserve"> is</w:t>
      </w:r>
      <w:r w:rsidR="00A77EDE" w:rsidRPr="00A77EDE">
        <w:rPr>
          <w:sz w:val="24"/>
          <w:szCs w:val="24"/>
          <w:lang w:val="en-US"/>
        </w:rPr>
        <w:t xml:space="preserve"> stealing for a grocer to mix his flour with sawdust. As with Ohm’s law, this way of putting the question conveys everything that needs to be conveyed, while memori</w:t>
      </w:r>
      <w:r w:rsidR="00CE6C92">
        <w:rPr>
          <w:sz w:val="24"/>
          <w:szCs w:val="24"/>
          <w:lang w:val="en-US"/>
        </w:rPr>
        <w:t>s</w:t>
      </w:r>
      <w:r w:rsidR="00A77EDE" w:rsidRPr="00A77EDE">
        <w:rPr>
          <w:sz w:val="24"/>
          <w:szCs w:val="24"/>
          <w:lang w:val="en-US"/>
        </w:rPr>
        <w:t xml:space="preserve">ing the slogan </w:t>
      </w:r>
      <w:r w:rsidR="00322BEF">
        <w:rPr>
          <w:sz w:val="24"/>
          <w:szCs w:val="24"/>
          <w:lang w:val="en-US"/>
        </w:rPr>
        <w:t>‘</w:t>
      </w:r>
      <w:r w:rsidR="006C6EE3">
        <w:rPr>
          <w:sz w:val="24"/>
          <w:szCs w:val="24"/>
          <w:lang w:val="en-US"/>
        </w:rPr>
        <w:t>a</w:t>
      </w:r>
      <w:r w:rsidR="00A77EDE" w:rsidRPr="00A77EDE">
        <w:rPr>
          <w:sz w:val="24"/>
          <w:szCs w:val="24"/>
          <w:lang w:val="en-US"/>
        </w:rPr>
        <w:t>dulterating goods is wrong</w:t>
      </w:r>
      <w:r w:rsidR="00721D41">
        <w:rPr>
          <w:sz w:val="24"/>
          <w:szCs w:val="24"/>
          <w:lang w:val="en-US"/>
        </w:rPr>
        <w:t>’</w:t>
      </w:r>
      <w:r w:rsidR="00A77EDE" w:rsidRPr="00A77EDE">
        <w:rPr>
          <w:sz w:val="24"/>
          <w:szCs w:val="24"/>
          <w:lang w:val="en-US"/>
        </w:rPr>
        <w:t xml:space="preserve"> threatens to become meaningless if stripped of the inquisitive process that led </w:t>
      </w:r>
      <w:r w:rsidR="00B74E73">
        <w:rPr>
          <w:sz w:val="24"/>
          <w:szCs w:val="24"/>
          <w:lang w:val="en-US"/>
        </w:rPr>
        <w:t>to it.</w:t>
      </w:r>
    </w:p>
    <w:p w14:paraId="7B78E8C3" w14:textId="77777777" w:rsidR="00242A58" w:rsidRPr="00A77EDE" w:rsidRDefault="00242A58"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729ACC0F" w14:textId="6A3F0114" w:rsidR="002D3F92"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This account leaves several puzzles, one that Clifford addresses at some length and at least one where his answer is less clear. First, </w:t>
      </w:r>
      <w:r w:rsidR="002257EB">
        <w:rPr>
          <w:sz w:val="24"/>
          <w:szCs w:val="24"/>
          <w:lang w:val="en-US"/>
        </w:rPr>
        <w:t>his explanation</w:t>
      </w:r>
      <w:r w:rsidRPr="00A77EDE">
        <w:rPr>
          <w:sz w:val="24"/>
          <w:szCs w:val="24"/>
          <w:lang w:val="en-US"/>
        </w:rPr>
        <w:t xml:space="preserve"> of the moral tradition plays a central </w:t>
      </w:r>
      <w:r w:rsidR="002257EB">
        <w:rPr>
          <w:sz w:val="24"/>
          <w:szCs w:val="24"/>
          <w:lang w:val="en-US"/>
        </w:rPr>
        <w:t>role</w:t>
      </w:r>
      <w:r w:rsidRPr="00A77EDE">
        <w:rPr>
          <w:sz w:val="24"/>
          <w:szCs w:val="24"/>
          <w:lang w:val="en-US"/>
        </w:rPr>
        <w:t xml:space="preserve"> in explaining why </w:t>
      </w:r>
      <w:r w:rsidR="00322BEF">
        <w:rPr>
          <w:sz w:val="24"/>
          <w:szCs w:val="24"/>
          <w:lang w:val="en-US"/>
        </w:rPr>
        <w:t>‘</w:t>
      </w:r>
      <w:r w:rsidRPr="00A77EDE">
        <w:rPr>
          <w:sz w:val="24"/>
          <w:szCs w:val="24"/>
          <w:lang w:val="en-US"/>
        </w:rPr>
        <w:t>the universal duty of questioning all that we believe</w:t>
      </w:r>
      <w:r w:rsidR="00721D41">
        <w:rPr>
          <w:sz w:val="24"/>
          <w:szCs w:val="24"/>
          <w:lang w:val="en-US"/>
        </w:rPr>
        <w:t>’</w:t>
      </w:r>
      <w:r w:rsidRPr="00A77EDE">
        <w:rPr>
          <w:sz w:val="24"/>
          <w:szCs w:val="24"/>
          <w:lang w:val="en-US"/>
        </w:rPr>
        <w:t xml:space="preserve"> doesn’t end in paralysis or moral skepticism (EoB 75). Our ordinary habits are more reliable than one might think</w:t>
      </w:r>
      <w:r w:rsidR="00B74E73">
        <w:rPr>
          <w:sz w:val="24"/>
          <w:szCs w:val="24"/>
          <w:lang w:val="en-US"/>
        </w:rPr>
        <w:t xml:space="preserve">: </w:t>
      </w:r>
      <w:r w:rsidRPr="00A77EDE">
        <w:rPr>
          <w:sz w:val="24"/>
          <w:szCs w:val="24"/>
          <w:lang w:val="en-US"/>
        </w:rPr>
        <w:t xml:space="preserve">the </w:t>
      </w:r>
      <w:r w:rsidR="00322BEF">
        <w:rPr>
          <w:sz w:val="24"/>
          <w:szCs w:val="24"/>
          <w:lang w:val="en-US"/>
        </w:rPr>
        <w:t>‘</w:t>
      </w:r>
      <w:r w:rsidRPr="00A77EDE">
        <w:rPr>
          <w:sz w:val="24"/>
          <w:szCs w:val="24"/>
          <w:lang w:val="en-US"/>
        </w:rPr>
        <w:t>practical certainty</w:t>
      </w:r>
      <w:r w:rsidR="00721D41">
        <w:rPr>
          <w:sz w:val="24"/>
          <w:szCs w:val="24"/>
          <w:lang w:val="en-US"/>
        </w:rPr>
        <w:t>’</w:t>
      </w:r>
      <w:r w:rsidRPr="00A77EDE">
        <w:rPr>
          <w:sz w:val="24"/>
          <w:szCs w:val="24"/>
          <w:lang w:val="en-US"/>
        </w:rPr>
        <w:t xml:space="preserve"> inhering in the </w:t>
      </w:r>
      <w:r w:rsidR="00322BEF">
        <w:rPr>
          <w:sz w:val="24"/>
          <w:szCs w:val="24"/>
          <w:lang w:val="en-US"/>
        </w:rPr>
        <w:t>‘</w:t>
      </w:r>
      <w:r w:rsidRPr="00A77EDE">
        <w:rPr>
          <w:sz w:val="24"/>
          <w:szCs w:val="24"/>
          <w:lang w:val="en-US"/>
        </w:rPr>
        <w:t>great principles</w:t>
      </w:r>
      <w:r w:rsidR="00721D41">
        <w:rPr>
          <w:sz w:val="24"/>
          <w:szCs w:val="24"/>
          <w:lang w:val="en-US"/>
        </w:rPr>
        <w:t>’</w:t>
      </w:r>
      <w:r w:rsidRPr="00A77EDE">
        <w:rPr>
          <w:sz w:val="24"/>
          <w:szCs w:val="24"/>
          <w:lang w:val="en-US"/>
        </w:rPr>
        <w:t xml:space="preserve"> of the moral tradition is like that of Ohm’s law</w:t>
      </w:r>
      <w:r w:rsidR="00B74E73">
        <w:rPr>
          <w:sz w:val="24"/>
          <w:szCs w:val="24"/>
          <w:lang w:val="en-US"/>
        </w:rPr>
        <w:t xml:space="preserve">, since </w:t>
      </w:r>
      <w:r w:rsidRPr="00A77EDE">
        <w:rPr>
          <w:sz w:val="24"/>
          <w:szCs w:val="24"/>
          <w:lang w:val="en-US"/>
        </w:rPr>
        <w:t>we feel</w:t>
      </w:r>
      <w:r w:rsidR="00B74E73">
        <w:rPr>
          <w:sz w:val="24"/>
          <w:szCs w:val="24"/>
          <w:lang w:val="en-US"/>
        </w:rPr>
        <w:t xml:space="preserve"> and thereby verify</w:t>
      </w:r>
      <w:r w:rsidRPr="00A77EDE">
        <w:rPr>
          <w:sz w:val="24"/>
          <w:szCs w:val="24"/>
          <w:lang w:val="en-US"/>
        </w:rPr>
        <w:t xml:space="preserve"> the link between moral justification</w:t>
      </w:r>
      <w:r w:rsidR="00EE04A5">
        <w:rPr>
          <w:sz w:val="24"/>
          <w:szCs w:val="24"/>
          <w:lang w:val="en-US"/>
        </w:rPr>
        <w:t xml:space="preserve"> and specific practice</w:t>
      </w:r>
      <w:r w:rsidRPr="00A77EDE">
        <w:rPr>
          <w:sz w:val="24"/>
          <w:szCs w:val="24"/>
          <w:lang w:val="en-US"/>
        </w:rPr>
        <w:t xml:space="preserve"> in acting</w:t>
      </w:r>
      <w:r w:rsidR="00B74E73">
        <w:rPr>
          <w:sz w:val="24"/>
          <w:szCs w:val="24"/>
          <w:lang w:val="en-US"/>
        </w:rPr>
        <w:t xml:space="preserve"> </w:t>
      </w:r>
      <w:r w:rsidRPr="00A77EDE">
        <w:rPr>
          <w:sz w:val="24"/>
          <w:szCs w:val="24"/>
          <w:lang w:val="en-US"/>
        </w:rPr>
        <w:t xml:space="preserve">(EoB 79). Then too, sometimes the provisional adoption of a belief is a necessary step to figuring out whether it is true: </w:t>
      </w:r>
      <w:r w:rsidR="00322BEF">
        <w:rPr>
          <w:sz w:val="24"/>
          <w:szCs w:val="24"/>
          <w:lang w:val="en-US"/>
        </w:rPr>
        <w:t>‘</w:t>
      </w:r>
      <w:r w:rsidRPr="00A77EDE">
        <w:rPr>
          <w:sz w:val="24"/>
          <w:szCs w:val="24"/>
          <w:lang w:val="en-US"/>
        </w:rPr>
        <w:t>it is precisely by such action, and by observation of its fruits, that evidence is got which may justify future belief.</w:t>
      </w:r>
      <w:r w:rsidR="00721D41">
        <w:rPr>
          <w:sz w:val="24"/>
          <w:szCs w:val="24"/>
          <w:lang w:val="en-US"/>
        </w:rPr>
        <w:t>’</w:t>
      </w:r>
      <w:r w:rsidRPr="00A77EDE">
        <w:rPr>
          <w:sz w:val="24"/>
          <w:szCs w:val="24"/>
          <w:vertAlign w:val="superscript"/>
        </w:rPr>
        <w:footnoteReference w:id="20"/>
      </w:r>
      <w:r w:rsidRPr="00A77EDE">
        <w:rPr>
          <w:sz w:val="24"/>
          <w:szCs w:val="24"/>
          <w:lang w:val="en-US"/>
        </w:rPr>
        <w:t xml:space="preserve"> But at the same time, Clifford thinks we should probably be more paralyzed than we currently are. This is the rhetorical force lying behind his blunt response to one imagined interlocutor. In a famous passage, Clifford writes:</w:t>
      </w:r>
      <w:r w:rsidR="002D3F92">
        <w:rPr>
          <w:sz w:val="24"/>
          <w:szCs w:val="24"/>
          <w:lang w:val="en-US"/>
        </w:rPr>
        <w:t xml:space="preserve"> </w:t>
      </w:r>
    </w:p>
    <w:p w14:paraId="6FA8688F" w14:textId="4886923F" w:rsidR="00A77EDE" w:rsidRDefault="00322BEF" w:rsidP="002D3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Pr>
          <w:sz w:val="24"/>
          <w:szCs w:val="24"/>
          <w:lang w:val="en-US"/>
        </w:rPr>
        <w:t>‘</w:t>
      </w:r>
      <w:r w:rsidR="00A77EDE" w:rsidRPr="00A77EDE">
        <w:rPr>
          <w:sz w:val="24"/>
          <w:szCs w:val="24"/>
          <w:lang w:val="en-US"/>
        </w:rPr>
        <w:t>But,</w:t>
      </w:r>
      <w:r w:rsidR="00721D41">
        <w:rPr>
          <w:sz w:val="24"/>
          <w:szCs w:val="24"/>
          <w:lang w:val="en-US"/>
        </w:rPr>
        <w:t>’</w:t>
      </w:r>
      <w:r w:rsidR="00A77EDE" w:rsidRPr="00A77EDE">
        <w:rPr>
          <w:sz w:val="24"/>
          <w:szCs w:val="24"/>
          <w:lang w:val="en-US"/>
        </w:rPr>
        <w:t xml:space="preserve"> says one, </w:t>
      </w:r>
      <w:r>
        <w:rPr>
          <w:sz w:val="24"/>
          <w:szCs w:val="24"/>
          <w:lang w:val="en-US"/>
        </w:rPr>
        <w:t>‘</w:t>
      </w:r>
      <w:r w:rsidR="00A77EDE" w:rsidRPr="00A77EDE">
        <w:rPr>
          <w:sz w:val="24"/>
          <w:szCs w:val="24"/>
          <w:lang w:val="en-US"/>
        </w:rPr>
        <w:t>I am a busy man; I have no time for the long course of study which would be necessary to make me in any degree a competent judge of certain questions, or even able to understand the nature of the arguments.</w:t>
      </w:r>
      <w:r w:rsidR="00721D41">
        <w:rPr>
          <w:sz w:val="24"/>
          <w:szCs w:val="24"/>
          <w:lang w:val="en-US"/>
        </w:rPr>
        <w:t>’</w:t>
      </w:r>
      <w:r w:rsidR="00A77EDE" w:rsidRPr="00A77EDE">
        <w:rPr>
          <w:sz w:val="24"/>
          <w:szCs w:val="24"/>
          <w:lang w:val="en-US"/>
        </w:rPr>
        <w:t xml:space="preserve"> Then he should have no time to believe. (EoB 78)</w:t>
      </w:r>
    </w:p>
    <w:p w14:paraId="76265803" w14:textId="77777777" w:rsidR="002D3F92" w:rsidRPr="00A77EDE" w:rsidRDefault="002D3F92" w:rsidP="002D3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0D50024A" w14:textId="63BC5CD2"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Given his account of the nature of the moral tradition, it’s clear why Clifford thinks this: very little one does is as important as what one believes, and to try to justify a belief on the grounds of the higher priority of some other activity demonstrates a morally flawed sense of one’s relationship to society. What Aikin calls Clifford’s </w:t>
      </w:r>
      <w:r w:rsidR="00322BEF">
        <w:rPr>
          <w:sz w:val="24"/>
          <w:szCs w:val="24"/>
          <w:lang w:val="en-US"/>
        </w:rPr>
        <w:t>‘</w:t>
      </w:r>
      <w:r w:rsidRPr="00A77EDE">
        <w:rPr>
          <w:sz w:val="24"/>
          <w:szCs w:val="24"/>
          <w:lang w:val="en-US"/>
        </w:rPr>
        <w:t>epistemic infinitism</w:t>
      </w:r>
      <w:r w:rsidR="00721D41">
        <w:rPr>
          <w:sz w:val="24"/>
          <w:szCs w:val="24"/>
          <w:lang w:val="en-US"/>
        </w:rPr>
        <w:t>’</w:t>
      </w:r>
      <w:r w:rsidRPr="00A77EDE">
        <w:rPr>
          <w:sz w:val="24"/>
          <w:szCs w:val="24"/>
          <w:lang w:val="en-US"/>
        </w:rPr>
        <w:t xml:space="preserve"> views the project of knowing as an endless pursuit of critical </w:t>
      </w:r>
      <w:r w:rsidR="00185C4C" w:rsidRPr="00A77EDE">
        <w:rPr>
          <w:sz w:val="24"/>
          <w:szCs w:val="24"/>
          <w:lang w:val="en-US"/>
        </w:rPr>
        <w:t>questions</w:t>
      </w:r>
      <w:r w:rsidR="00185C4C">
        <w:rPr>
          <w:sz w:val="24"/>
          <w:szCs w:val="24"/>
          <w:lang w:val="en-US"/>
        </w:rPr>
        <w:t>, and correspondingly</w:t>
      </w:r>
      <w:r w:rsidRPr="00A77EDE">
        <w:rPr>
          <w:sz w:val="24"/>
          <w:szCs w:val="24"/>
          <w:lang w:val="en-US"/>
        </w:rPr>
        <w:t xml:space="preserve"> </w:t>
      </w:r>
      <w:r w:rsidR="00FC5F29">
        <w:rPr>
          <w:sz w:val="24"/>
          <w:szCs w:val="24"/>
          <w:lang w:val="en-US"/>
        </w:rPr>
        <w:t>asserts the importance of</w:t>
      </w:r>
      <w:r w:rsidRPr="00A77EDE">
        <w:rPr>
          <w:sz w:val="24"/>
          <w:szCs w:val="24"/>
          <w:lang w:val="en-US"/>
        </w:rPr>
        <w:t xml:space="preserve"> </w:t>
      </w:r>
      <w:r w:rsidR="00322BEF">
        <w:rPr>
          <w:sz w:val="24"/>
          <w:szCs w:val="24"/>
          <w:lang w:val="en-US"/>
        </w:rPr>
        <w:t>‘</w:t>
      </w:r>
      <w:r w:rsidRPr="00A77EDE">
        <w:rPr>
          <w:sz w:val="24"/>
          <w:szCs w:val="24"/>
          <w:lang w:val="en-US"/>
        </w:rPr>
        <w:t>a cognitive culture that provides its members with the desire and skill to pursue that project</w:t>
      </w:r>
      <w:r w:rsidR="00721D41">
        <w:rPr>
          <w:sz w:val="24"/>
          <w:szCs w:val="24"/>
          <w:lang w:val="en-US"/>
        </w:rPr>
        <w:t>’</w:t>
      </w:r>
      <w:r w:rsidR="00612637">
        <w:rPr>
          <w:sz w:val="24"/>
          <w:szCs w:val="24"/>
          <w:lang w:val="en-US"/>
        </w:rPr>
        <w:t xml:space="preserve"> (</w:t>
      </w:r>
      <w:r w:rsidR="00612637">
        <w:rPr>
          <w:i/>
          <w:sz w:val="24"/>
          <w:szCs w:val="24"/>
          <w:lang w:val="en-US"/>
        </w:rPr>
        <w:t>Evidentialism</w:t>
      </w:r>
      <w:r w:rsidR="00612637">
        <w:rPr>
          <w:sz w:val="24"/>
          <w:szCs w:val="24"/>
          <w:lang w:val="en-US"/>
        </w:rPr>
        <w:t>, 69).</w:t>
      </w:r>
      <w:r w:rsidRPr="00A77EDE">
        <w:rPr>
          <w:sz w:val="24"/>
          <w:szCs w:val="24"/>
          <w:lang w:val="en-US"/>
        </w:rPr>
        <w:t xml:space="preserve"> This form of skepticism is thus liberating and stimulating</w:t>
      </w:r>
      <w:r w:rsidR="00185C4C">
        <w:rPr>
          <w:sz w:val="24"/>
          <w:szCs w:val="24"/>
          <w:lang w:val="en-US"/>
        </w:rPr>
        <w:t>. I</w:t>
      </w:r>
      <w:r w:rsidRPr="00A77EDE">
        <w:rPr>
          <w:sz w:val="24"/>
          <w:szCs w:val="24"/>
          <w:lang w:val="en-US"/>
        </w:rPr>
        <w:t xml:space="preserve">t turns each of us into an eager inspector, </w:t>
      </w:r>
      <w:r w:rsidR="00185C4C">
        <w:rPr>
          <w:sz w:val="24"/>
          <w:szCs w:val="24"/>
          <w:lang w:val="en-US"/>
        </w:rPr>
        <w:t xml:space="preserve">seeing each individual moment of believing as a step in the </w:t>
      </w:r>
      <w:r w:rsidR="00185C4C" w:rsidRPr="00A77EDE">
        <w:rPr>
          <w:sz w:val="24"/>
          <w:szCs w:val="24"/>
          <w:lang w:val="en-US"/>
        </w:rPr>
        <w:t xml:space="preserve">great </w:t>
      </w:r>
      <w:r w:rsidR="00185C4C">
        <w:rPr>
          <w:sz w:val="24"/>
          <w:szCs w:val="24"/>
          <w:lang w:val="en-US"/>
        </w:rPr>
        <w:t>collective</w:t>
      </w:r>
      <w:r w:rsidR="00185C4C" w:rsidRPr="00A77EDE">
        <w:rPr>
          <w:sz w:val="24"/>
          <w:szCs w:val="24"/>
          <w:lang w:val="en-US"/>
        </w:rPr>
        <w:t xml:space="preserve"> project of understanding the universe</w:t>
      </w:r>
      <w:r w:rsidR="00185C4C">
        <w:rPr>
          <w:sz w:val="24"/>
          <w:szCs w:val="24"/>
          <w:lang w:val="en-US"/>
        </w:rPr>
        <w:t>.</w:t>
      </w:r>
    </w:p>
    <w:p w14:paraId="51749717"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0D52EC4" w14:textId="6E2B5FA8"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 xml:space="preserve">Clifford’s answer to a related issue, however, is less clear. Recall his confidence that no skeptical pursuit of the evidence, no matter how searching, ultimately threatens core moral beliefs: the </w:t>
      </w:r>
      <w:r w:rsidR="00322BEF">
        <w:rPr>
          <w:sz w:val="24"/>
          <w:szCs w:val="24"/>
          <w:lang w:val="en-US"/>
        </w:rPr>
        <w:t>‘</w:t>
      </w:r>
      <w:r w:rsidRPr="00A77EDE">
        <w:rPr>
          <w:sz w:val="24"/>
          <w:szCs w:val="24"/>
          <w:lang w:val="en-US"/>
        </w:rPr>
        <w:t>great principles</w:t>
      </w:r>
      <w:r w:rsidR="00721D41">
        <w:rPr>
          <w:sz w:val="24"/>
          <w:szCs w:val="24"/>
          <w:lang w:val="en-US"/>
        </w:rPr>
        <w:t>’</w:t>
      </w:r>
      <w:r w:rsidRPr="00A77EDE">
        <w:rPr>
          <w:sz w:val="24"/>
          <w:szCs w:val="24"/>
          <w:lang w:val="en-US"/>
        </w:rPr>
        <w:t xml:space="preserve"> of moral life are only proven more thoroughly when they are </w:t>
      </w:r>
      <w:r w:rsidR="00322BEF">
        <w:rPr>
          <w:sz w:val="24"/>
          <w:szCs w:val="24"/>
          <w:lang w:val="en-US"/>
        </w:rPr>
        <w:t>‘</w:t>
      </w:r>
      <w:r w:rsidRPr="00A77EDE">
        <w:rPr>
          <w:sz w:val="24"/>
          <w:szCs w:val="24"/>
          <w:lang w:val="en-US"/>
        </w:rPr>
        <w:t>tested</w:t>
      </w:r>
      <w:r w:rsidR="00721D41">
        <w:rPr>
          <w:sz w:val="24"/>
          <w:szCs w:val="24"/>
          <w:lang w:val="en-US"/>
        </w:rPr>
        <w:t>’</w:t>
      </w:r>
      <w:r w:rsidRPr="00A77EDE">
        <w:rPr>
          <w:sz w:val="24"/>
          <w:szCs w:val="24"/>
          <w:lang w:val="en-US"/>
        </w:rPr>
        <w:t xml:space="preserve"> (EoB 79). Clifford’s certainty seems unwarranted</w:t>
      </w:r>
      <w:r w:rsidR="00BB6874">
        <w:rPr>
          <w:sz w:val="24"/>
          <w:szCs w:val="24"/>
          <w:lang w:val="en-US"/>
        </w:rPr>
        <w:t>,</w:t>
      </w:r>
      <w:r w:rsidRPr="00A77EDE">
        <w:rPr>
          <w:sz w:val="24"/>
          <w:szCs w:val="24"/>
          <w:lang w:val="en-US"/>
        </w:rPr>
        <w:t xml:space="preserve"> and</w:t>
      </w:r>
      <w:r w:rsidR="00BB6874">
        <w:rPr>
          <w:sz w:val="24"/>
          <w:szCs w:val="24"/>
          <w:lang w:val="en-US"/>
        </w:rPr>
        <w:t xml:space="preserve"> it</w:t>
      </w:r>
      <w:r w:rsidRPr="00A77EDE">
        <w:rPr>
          <w:sz w:val="24"/>
          <w:szCs w:val="24"/>
          <w:lang w:val="en-US"/>
        </w:rPr>
        <w:t xml:space="preserve"> is made more puzzling by the fact that Clifford also concedes that there has been moral progress involving the revision of moral beliefs. In an example that is perhaps more fitting than he intended, he writes that we have a basic instinct of beneficence, and this instinct generally leads us to pity the poor and want to give them money. However, </w:t>
      </w:r>
      <w:r w:rsidR="00322BEF">
        <w:rPr>
          <w:sz w:val="24"/>
          <w:szCs w:val="24"/>
          <w:lang w:val="en-US"/>
        </w:rPr>
        <w:t>‘</w:t>
      </w:r>
      <w:r w:rsidRPr="00A77EDE">
        <w:rPr>
          <w:sz w:val="24"/>
          <w:szCs w:val="24"/>
          <w:lang w:val="en-US"/>
        </w:rPr>
        <w:t xml:space="preserve">the questioning of this rule, and investigation into it, led </w:t>
      </w:r>
      <w:r w:rsidR="00BB6874">
        <w:rPr>
          <w:sz w:val="24"/>
          <w:szCs w:val="24"/>
          <w:lang w:val="en-US"/>
        </w:rPr>
        <w:t>‘</w:t>
      </w:r>
      <w:r w:rsidRPr="00A77EDE">
        <w:rPr>
          <w:sz w:val="24"/>
          <w:szCs w:val="24"/>
          <w:lang w:val="en-US"/>
        </w:rPr>
        <w:t>men to see that true beneficence is that which helps a man to do the work which he is most fitted for, not that which keeps and encourages him in idleness</w:t>
      </w:r>
      <w:r w:rsidR="00721D41">
        <w:rPr>
          <w:sz w:val="24"/>
          <w:szCs w:val="24"/>
          <w:lang w:val="en-US"/>
        </w:rPr>
        <w:t>’</w:t>
      </w:r>
      <w:r w:rsidRPr="00A77EDE">
        <w:rPr>
          <w:sz w:val="24"/>
          <w:szCs w:val="24"/>
          <w:lang w:val="en-US"/>
        </w:rPr>
        <w:t xml:space="preserve"> (EoB 89). That sort of reflection upon a moral instinct develops it, and in turn it helps correct our conception: </w:t>
      </w:r>
      <w:r w:rsidR="00322BEF">
        <w:rPr>
          <w:sz w:val="24"/>
          <w:szCs w:val="24"/>
          <w:lang w:val="en-US"/>
        </w:rPr>
        <w:t>‘</w:t>
      </w:r>
      <w:r w:rsidRPr="00A77EDE">
        <w:rPr>
          <w:sz w:val="24"/>
          <w:szCs w:val="24"/>
          <w:lang w:val="en-US"/>
        </w:rPr>
        <w:t>by the continual asking and answering of such questions the conception grows in breadth and distinctness, and the instinct becomes strengthened and purified</w:t>
      </w:r>
      <w:r w:rsidR="00721D41">
        <w:rPr>
          <w:sz w:val="24"/>
          <w:szCs w:val="24"/>
          <w:lang w:val="en-US"/>
        </w:rPr>
        <w:t>’</w:t>
      </w:r>
      <w:r w:rsidRPr="00A77EDE">
        <w:rPr>
          <w:sz w:val="24"/>
          <w:szCs w:val="24"/>
          <w:lang w:val="en-US"/>
        </w:rPr>
        <w:t xml:space="preserve"> (EoB 89). But the broader picture is much less clear, bordering on paradoxicality. Clifford seems to be reassuring his audience that their moral beliefs are essentially correct and will not suffer from further </w:t>
      </w:r>
      <w:r w:rsidRPr="00A77EDE">
        <w:rPr>
          <w:sz w:val="24"/>
          <w:szCs w:val="24"/>
          <w:lang w:val="en-US"/>
        </w:rPr>
        <w:lastRenderedPageBreak/>
        <w:t>investigation, yet also that there has been significant moral progress through the change of moral beliefs precisely through investigation. It’s tough to see why he thinks he has a rational basis for concluding that further progress won’t continue to undermine widely held moral beliefs, not least because the thorough rejection of Victorian assumptions did in fact lead to such progress.</w:t>
      </w:r>
      <w:r w:rsidRPr="00A77EDE">
        <w:rPr>
          <w:sz w:val="24"/>
          <w:szCs w:val="24"/>
          <w:vertAlign w:val="superscript"/>
          <w:lang w:val="en-US"/>
        </w:rPr>
        <w:footnoteReference w:id="21"/>
      </w:r>
      <w:r w:rsidR="00DD3779">
        <w:rPr>
          <w:sz w:val="24"/>
          <w:szCs w:val="24"/>
          <w:lang w:val="en-US"/>
        </w:rPr>
        <w:t xml:space="preserve"> </w:t>
      </w:r>
      <w:r w:rsidRPr="00A77EDE">
        <w:rPr>
          <w:sz w:val="24"/>
          <w:szCs w:val="24"/>
          <w:lang w:val="en-US"/>
        </w:rPr>
        <w:t xml:space="preserve">The picture of Victorian workhouses and the New Poor Law’s penalties on vagabonds Clifford praises here makes the point rather neatly: we have continued to </w:t>
      </w:r>
      <w:r w:rsidR="00322BEF">
        <w:rPr>
          <w:sz w:val="24"/>
          <w:szCs w:val="24"/>
          <w:lang w:val="en-US"/>
        </w:rPr>
        <w:t>‘</w:t>
      </w:r>
      <w:r w:rsidRPr="00A77EDE">
        <w:rPr>
          <w:sz w:val="24"/>
          <w:szCs w:val="24"/>
          <w:lang w:val="en-US"/>
        </w:rPr>
        <w:t>ask and answer</w:t>
      </w:r>
      <w:r w:rsidR="00721D41">
        <w:rPr>
          <w:sz w:val="24"/>
          <w:szCs w:val="24"/>
          <w:lang w:val="en-US"/>
        </w:rPr>
        <w:t>’</w:t>
      </w:r>
      <w:r w:rsidRPr="00A77EDE">
        <w:rPr>
          <w:sz w:val="24"/>
          <w:szCs w:val="24"/>
          <w:lang w:val="en-US"/>
        </w:rPr>
        <w:t xml:space="preserve"> questions about how best to be beneficent, and recogni</w:t>
      </w:r>
      <w:r w:rsidR="00CE6C92">
        <w:rPr>
          <w:sz w:val="24"/>
          <w:szCs w:val="24"/>
          <w:lang w:val="en-US"/>
        </w:rPr>
        <w:t>s</w:t>
      </w:r>
      <w:r w:rsidRPr="00A77EDE">
        <w:rPr>
          <w:sz w:val="24"/>
          <w:szCs w:val="24"/>
          <w:lang w:val="en-US"/>
        </w:rPr>
        <w:t xml:space="preserve">ed that in fact </w:t>
      </w:r>
      <w:r w:rsidR="004022A2">
        <w:rPr>
          <w:sz w:val="24"/>
          <w:szCs w:val="24"/>
          <w:lang w:val="en-US"/>
        </w:rPr>
        <w:t xml:space="preserve">modest </w:t>
      </w:r>
      <w:r w:rsidR="00DD3779">
        <w:rPr>
          <w:sz w:val="24"/>
          <w:szCs w:val="24"/>
          <w:lang w:val="en-US"/>
        </w:rPr>
        <w:t>welfare programs do not “encourage” idleness.</w:t>
      </w:r>
    </w:p>
    <w:p w14:paraId="0D6FCDC7" w14:textId="77777777"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15360418" w14:textId="009C9079" w:rsidR="00A77EDE" w:rsidRPr="00A77EDE" w:rsidRDefault="00A77EDE" w:rsidP="00A77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sidRPr="00A77EDE">
        <w:rPr>
          <w:sz w:val="24"/>
          <w:szCs w:val="24"/>
          <w:lang w:val="en-US"/>
        </w:rPr>
        <w:t>Presumably, the core of Clifford’s response to the problem here—the paradox of a moral tradition that is somehow always true yet always improving—is an idea which is hardly unique to him: what is going on is not change but purification. To the extent there is novelty</w:t>
      </w:r>
      <w:r w:rsidR="00BB6874">
        <w:rPr>
          <w:sz w:val="24"/>
          <w:szCs w:val="24"/>
          <w:lang w:val="en-US"/>
        </w:rPr>
        <w:t xml:space="preserve"> in moral truth</w:t>
      </w:r>
      <w:r w:rsidRPr="00A77EDE">
        <w:rPr>
          <w:sz w:val="24"/>
          <w:szCs w:val="24"/>
          <w:lang w:val="en-US"/>
        </w:rPr>
        <w:t>, it comes insofar as the changing world of social practice will need to be continually investigated by thoughtful observers</w:t>
      </w:r>
      <w:r w:rsidR="006F645D">
        <w:rPr>
          <w:sz w:val="24"/>
          <w:szCs w:val="24"/>
          <w:lang w:val="en-US"/>
        </w:rPr>
        <w:t>.</w:t>
      </w:r>
      <w:r w:rsidRPr="00A77EDE">
        <w:rPr>
          <w:sz w:val="24"/>
          <w:szCs w:val="24"/>
          <w:lang w:val="en-US"/>
        </w:rPr>
        <w:t xml:space="preserve"> Inquiry always continues and must continue, but it is fundamentally motivated by the selfless duty of honesty, and </w:t>
      </w:r>
      <w:r w:rsidR="00F76052">
        <w:rPr>
          <w:sz w:val="24"/>
          <w:szCs w:val="24"/>
          <w:lang w:val="en-US"/>
        </w:rPr>
        <w:t xml:space="preserve">honesty cannot call itself into question. </w:t>
      </w:r>
      <w:r w:rsidRPr="00A77EDE">
        <w:rPr>
          <w:sz w:val="24"/>
          <w:szCs w:val="24"/>
          <w:lang w:val="en-US"/>
        </w:rPr>
        <w:t xml:space="preserve">There may well be no firm moral truths, if by </w:t>
      </w:r>
      <w:r w:rsidR="00322BEF">
        <w:rPr>
          <w:sz w:val="24"/>
          <w:szCs w:val="24"/>
          <w:lang w:val="en-US"/>
        </w:rPr>
        <w:t>‘</w:t>
      </w:r>
      <w:r w:rsidRPr="00A77EDE">
        <w:rPr>
          <w:sz w:val="24"/>
          <w:szCs w:val="24"/>
          <w:lang w:val="en-US"/>
        </w:rPr>
        <w:t>truth</w:t>
      </w:r>
      <w:r w:rsidR="00721D41">
        <w:rPr>
          <w:sz w:val="24"/>
          <w:szCs w:val="24"/>
          <w:lang w:val="en-US"/>
        </w:rPr>
        <w:t>’</w:t>
      </w:r>
      <w:r w:rsidRPr="00A77EDE">
        <w:rPr>
          <w:sz w:val="24"/>
          <w:szCs w:val="24"/>
          <w:lang w:val="en-US"/>
        </w:rPr>
        <w:t xml:space="preserve"> one means confidence in the judgment of the timeless moral value of some particular practice, but the core moral feelings underlying that judgment do not themselves change</w:t>
      </w:r>
      <w:r w:rsidR="00F76052">
        <w:rPr>
          <w:sz w:val="24"/>
          <w:szCs w:val="24"/>
          <w:lang w:val="en-US"/>
        </w:rPr>
        <w:t>.</w:t>
      </w:r>
    </w:p>
    <w:p w14:paraId="1DAE9449" w14:textId="777F12EC" w:rsidR="004F7B31" w:rsidRDefault="004F7B31" w:rsidP="00B92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8DF063E" w14:textId="579C4942" w:rsidR="004A0923" w:rsidRPr="00242A58" w:rsidRDefault="00CE792E" w:rsidP="00943A4D">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lang w:val="en-US"/>
        </w:rPr>
      </w:pPr>
      <w:r>
        <w:rPr>
          <w:sz w:val="24"/>
          <w:szCs w:val="24"/>
          <w:lang w:val="en-US"/>
        </w:rPr>
        <w:t>Conclusion</w:t>
      </w:r>
    </w:p>
    <w:p w14:paraId="093E73D4" w14:textId="4E853107" w:rsidR="00981CC7" w:rsidRDefault="00CE792E"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We have presented a</w:t>
      </w:r>
      <w:r w:rsidR="009D0294">
        <w:rPr>
          <w:sz w:val="24"/>
          <w:szCs w:val="24"/>
          <w:lang w:val="en-US"/>
        </w:rPr>
        <w:t>n</w:t>
      </w:r>
      <w:r>
        <w:rPr>
          <w:sz w:val="24"/>
          <w:szCs w:val="24"/>
          <w:lang w:val="en-US"/>
        </w:rPr>
        <w:t xml:space="preserve"> interpretation of Clifford’s ethics of belief, unearthing its deep </w:t>
      </w:r>
      <w:r w:rsidR="00502CF0">
        <w:rPr>
          <w:sz w:val="24"/>
          <w:szCs w:val="24"/>
          <w:lang w:val="en-US"/>
        </w:rPr>
        <w:t xml:space="preserve">roots in </w:t>
      </w:r>
      <w:r w:rsidR="009D0294">
        <w:rPr>
          <w:sz w:val="24"/>
          <w:szCs w:val="24"/>
          <w:lang w:val="en-US"/>
        </w:rPr>
        <w:t>a</w:t>
      </w:r>
      <w:r w:rsidR="00EF0A9E">
        <w:rPr>
          <w:sz w:val="24"/>
          <w:szCs w:val="24"/>
          <w:lang w:val="en-US"/>
        </w:rPr>
        <w:t xml:space="preserve">n orthodox </w:t>
      </w:r>
      <w:r w:rsidR="0099519D">
        <w:rPr>
          <w:sz w:val="24"/>
          <w:szCs w:val="24"/>
          <w:lang w:val="en-US"/>
        </w:rPr>
        <w:t xml:space="preserve">Darwinian version of </w:t>
      </w:r>
      <w:r w:rsidR="00502CF0">
        <w:rPr>
          <w:sz w:val="24"/>
          <w:szCs w:val="24"/>
          <w:lang w:val="en-US"/>
        </w:rPr>
        <w:t xml:space="preserve">a </w:t>
      </w:r>
      <w:r w:rsidR="00AF15D0">
        <w:rPr>
          <w:sz w:val="24"/>
          <w:szCs w:val="24"/>
          <w:lang w:val="en-US"/>
        </w:rPr>
        <w:t>functionalist</w:t>
      </w:r>
      <w:r w:rsidR="00502CF0">
        <w:rPr>
          <w:sz w:val="24"/>
          <w:szCs w:val="24"/>
          <w:lang w:val="en-US"/>
        </w:rPr>
        <w:t xml:space="preserve"> metaethics</w:t>
      </w:r>
      <w:r>
        <w:rPr>
          <w:sz w:val="24"/>
          <w:szCs w:val="24"/>
          <w:lang w:val="en-US"/>
        </w:rPr>
        <w:t xml:space="preserve">. </w:t>
      </w:r>
      <w:r w:rsidR="00502CF0">
        <w:rPr>
          <w:sz w:val="24"/>
          <w:szCs w:val="24"/>
          <w:lang w:val="en-US"/>
        </w:rPr>
        <w:t xml:space="preserve">Moreover, we have dismissed the volitionist reading naturally suggested by Clifford’s widely known </w:t>
      </w:r>
      <w:r w:rsidR="00DE7993">
        <w:rPr>
          <w:sz w:val="24"/>
          <w:szCs w:val="24"/>
          <w:lang w:val="en-US"/>
        </w:rPr>
        <w:t>sh</w:t>
      </w:r>
      <w:r w:rsidR="00DC5F69">
        <w:rPr>
          <w:sz w:val="24"/>
          <w:szCs w:val="24"/>
          <w:lang w:val="en-US"/>
        </w:rPr>
        <w:t>ipowner</w:t>
      </w:r>
      <w:r w:rsidR="00502CF0">
        <w:rPr>
          <w:sz w:val="24"/>
          <w:szCs w:val="24"/>
          <w:lang w:val="en-US"/>
        </w:rPr>
        <w:t xml:space="preserve"> example, replacing it </w:t>
      </w:r>
      <w:r w:rsidR="00502CF0">
        <w:rPr>
          <w:sz w:val="24"/>
          <w:szCs w:val="24"/>
          <w:lang w:val="en-US"/>
        </w:rPr>
        <w:lastRenderedPageBreak/>
        <w:t>with an att</w:t>
      </w:r>
      <w:r w:rsidR="00303F44">
        <w:rPr>
          <w:sz w:val="24"/>
          <w:szCs w:val="24"/>
          <w:lang w:val="en-US"/>
        </w:rPr>
        <w:t>r</w:t>
      </w:r>
      <w:r w:rsidR="00502CF0">
        <w:rPr>
          <w:sz w:val="24"/>
          <w:szCs w:val="24"/>
          <w:lang w:val="en-US"/>
        </w:rPr>
        <w:t xml:space="preserve">ibutionist interpretation more naturally covering his full range of salient </w:t>
      </w:r>
      <w:r w:rsidR="0099519D">
        <w:rPr>
          <w:sz w:val="24"/>
          <w:szCs w:val="24"/>
          <w:lang w:val="en-US"/>
        </w:rPr>
        <w:t>cases</w:t>
      </w:r>
      <w:r w:rsidR="00502CF0">
        <w:rPr>
          <w:sz w:val="24"/>
          <w:szCs w:val="24"/>
          <w:lang w:val="en-US"/>
        </w:rPr>
        <w:t>.</w:t>
      </w:r>
      <w:r w:rsidR="00996C62">
        <w:rPr>
          <w:sz w:val="24"/>
          <w:szCs w:val="24"/>
          <w:lang w:val="en-US"/>
        </w:rPr>
        <w:t xml:space="preserve"> Correspondingly</w:t>
      </w:r>
      <w:r w:rsidR="00502CF0">
        <w:rPr>
          <w:sz w:val="24"/>
          <w:szCs w:val="24"/>
          <w:lang w:val="en-US"/>
        </w:rPr>
        <w:t>, we have offered an interpretation of Clifford’s complex attitudes towards moral belief</w:t>
      </w:r>
      <w:r w:rsidR="00996C62">
        <w:rPr>
          <w:sz w:val="24"/>
          <w:szCs w:val="24"/>
          <w:lang w:val="en-US"/>
        </w:rPr>
        <w:t xml:space="preserve">, </w:t>
      </w:r>
      <w:r w:rsidR="00981CC7">
        <w:rPr>
          <w:sz w:val="24"/>
          <w:szCs w:val="24"/>
          <w:lang w:val="en-US"/>
        </w:rPr>
        <w:t>showing how his account of the moral and scientific culture that comprises the “sacred tradition of humanity” rivalled Matthew Arnold’s prominent and radically different conception of the same history.</w:t>
      </w:r>
      <w:r w:rsidR="00943A4D">
        <w:rPr>
          <w:sz w:val="24"/>
          <w:szCs w:val="24"/>
          <w:lang w:val="en-US"/>
        </w:rPr>
        <w:t xml:space="preserve"> </w:t>
      </w:r>
      <w:ins w:id="60" w:author="Author">
        <w:r w:rsidR="00D06C79">
          <w:rPr>
            <w:sz w:val="24"/>
            <w:szCs w:val="24"/>
            <w:lang w:val="en-US"/>
          </w:rPr>
          <w:t xml:space="preserve">It turned out that Clifford’s project was not defending an evidentialist epistemology. </w:t>
        </w:r>
        <w:r w:rsidR="00212207">
          <w:rPr>
            <w:sz w:val="24"/>
            <w:szCs w:val="24"/>
            <w:lang w:val="en-US"/>
          </w:rPr>
          <w:t>Moreover</w:t>
        </w:r>
        <w:del w:id="61" w:author="Author">
          <w:r w:rsidR="00D06C79" w:rsidDel="00212207">
            <w:rPr>
              <w:sz w:val="24"/>
              <w:szCs w:val="24"/>
              <w:lang w:val="en-US"/>
            </w:rPr>
            <w:delText>Als</w:delText>
          </w:r>
        </w:del>
        <w:r w:rsidR="00212207">
          <w:rPr>
            <w:sz w:val="24"/>
            <w:szCs w:val="24"/>
            <w:lang w:val="en-US"/>
          </w:rPr>
          <w:t>,</w:t>
        </w:r>
        <w:del w:id="62" w:author="Author">
          <w:r w:rsidR="00D06C79" w:rsidDel="00212207">
            <w:rPr>
              <w:sz w:val="24"/>
              <w:szCs w:val="24"/>
              <w:lang w:val="en-US"/>
            </w:rPr>
            <w:delText>o,</w:delText>
          </w:r>
        </w:del>
        <w:r w:rsidR="00D06C79">
          <w:rPr>
            <w:sz w:val="24"/>
            <w:szCs w:val="24"/>
            <w:lang w:val="en-US"/>
          </w:rPr>
          <w:t xml:space="preserve"> he was not a virtue epistemologist in any sense different from his being an evolutionary-functionalist virtue ethicist applying this ethic</w:t>
        </w:r>
        <w:r w:rsidR="00DB1BA5">
          <w:rPr>
            <w:sz w:val="24"/>
            <w:szCs w:val="24"/>
            <w:lang w:val="en-US"/>
          </w:rPr>
          <w:t>al theory</w:t>
        </w:r>
        <w:r w:rsidR="00D06C79">
          <w:rPr>
            <w:sz w:val="24"/>
            <w:szCs w:val="24"/>
            <w:lang w:val="en-US"/>
          </w:rPr>
          <w:t xml:space="preserve"> to the doxastic real</w:t>
        </w:r>
        <w:r w:rsidR="00DB1BA5">
          <w:rPr>
            <w:sz w:val="24"/>
            <w:szCs w:val="24"/>
            <w:lang w:val="en-US"/>
          </w:rPr>
          <w:t>m</w:t>
        </w:r>
        <w:r w:rsidR="00D06C79">
          <w:rPr>
            <w:sz w:val="24"/>
            <w:szCs w:val="24"/>
            <w:lang w:val="en-US"/>
          </w:rPr>
          <w:t>.</w:t>
        </w:r>
        <w:r w:rsidR="00DB1BA5">
          <w:rPr>
            <w:sz w:val="24"/>
            <w:szCs w:val="24"/>
            <w:lang w:val="en-US"/>
          </w:rPr>
          <w:t xml:space="preserve"> Clifford’s primary concern was always with moral virtue as grounded in the evolutionary fitness of human collectives.</w:t>
        </w:r>
        <w:r w:rsidR="00DB1BA5">
          <w:rPr>
            <w:rStyle w:val="FootnoteReference"/>
            <w:sz w:val="24"/>
            <w:szCs w:val="24"/>
            <w:lang w:val="en-US"/>
          </w:rPr>
          <w:footnoteReference w:id="22"/>
        </w:r>
      </w:ins>
    </w:p>
    <w:p w14:paraId="5AE8CA89" w14:textId="77777777" w:rsidR="00943A4D" w:rsidRDefault="00943A4D"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B937F88" w14:textId="3F3A7276" w:rsidR="00981CC7" w:rsidRDefault="00524AAB"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E</w:t>
      </w:r>
      <w:r w:rsidR="00502CF0">
        <w:rPr>
          <w:sz w:val="24"/>
          <w:szCs w:val="24"/>
          <w:lang w:val="en-US"/>
        </w:rPr>
        <w:t>ven if</w:t>
      </w:r>
      <w:r w:rsidR="00466503">
        <w:rPr>
          <w:sz w:val="24"/>
          <w:szCs w:val="24"/>
          <w:lang w:val="en-US"/>
        </w:rPr>
        <w:t xml:space="preserve"> in our reconstruction </w:t>
      </w:r>
      <w:r w:rsidR="00502CF0">
        <w:rPr>
          <w:sz w:val="24"/>
          <w:szCs w:val="24"/>
          <w:lang w:val="en-US"/>
        </w:rPr>
        <w:t>Clifford</w:t>
      </w:r>
      <w:r w:rsidR="00C250B3">
        <w:rPr>
          <w:sz w:val="24"/>
          <w:szCs w:val="24"/>
          <w:lang w:val="en-US"/>
        </w:rPr>
        <w:t>’s ethics of belief</w:t>
      </w:r>
      <w:r w:rsidR="00502CF0">
        <w:rPr>
          <w:sz w:val="24"/>
          <w:szCs w:val="24"/>
          <w:lang w:val="en-US"/>
        </w:rPr>
        <w:t xml:space="preserve"> </w:t>
      </w:r>
      <w:r w:rsidR="009D0294">
        <w:rPr>
          <w:sz w:val="24"/>
          <w:szCs w:val="24"/>
          <w:lang w:val="en-US"/>
        </w:rPr>
        <w:t>lack</w:t>
      </w:r>
      <w:r w:rsidR="00DE7993">
        <w:rPr>
          <w:sz w:val="24"/>
          <w:szCs w:val="24"/>
          <w:lang w:val="en-US"/>
        </w:rPr>
        <w:t>s</w:t>
      </w:r>
      <w:r w:rsidR="009D0294">
        <w:rPr>
          <w:sz w:val="24"/>
          <w:szCs w:val="24"/>
          <w:lang w:val="en-US"/>
        </w:rPr>
        <w:t xml:space="preserve"> </w:t>
      </w:r>
      <w:r w:rsidR="00C250B3">
        <w:rPr>
          <w:sz w:val="24"/>
          <w:szCs w:val="24"/>
          <w:lang w:val="en-US"/>
        </w:rPr>
        <w:t xml:space="preserve">full-fledged </w:t>
      </w:r>
      <w:r w:rsidR="00502CF0">
        <w:rPr>
          <w:sz w:val="24"/>
          <w:szCs w:val="24"/>
          <w:lang w:val="en-US"/>
        </w:rPr>
        <w:t>modern disciple</w:t>
      </w:r>
      <w:r w:rsidR="009D0294">
        <w:rPr>
          <w:sz w:val="24"/>
          <w:szCs w:val="24"/>
          <w:lang w:val="en-US"/>
        </w:rPr>
        <w:t>s</w:t>
      </w:r>
      <w:r w:rsidR="00AA4DA0">
        <w:rPr>
          <w:sz w:val="24"/>
          <w:szCs w:val="24"/>
          <w:lang w:val="en-US"/>
        </w:rPr>
        <w:t>,</w:t>
      </w:r>
      <w:r w:rsidR="00502CF0">
        <w:rPr>
          <w:sz w:val="24"/>
          <w:szCs w:val="24"/>
          <w:lang w:val="en-US"/>
        </w:rPr>
        <w:t xml:space="preserve"> </w:t>
      </w:r>
      <w:r w:rsidR="009D0294">
        <w:rPr>
          <w:sz w:val="24"/>
          <w:szCs w:val="24"/>
          <w:lang w:val="en-US"/>
        </w:rPr>
        <w:t xml:space="preserve">several of </w:t>
      </w:r>
      <w:r w:rsidR="00C250B3">
        <w:rPr>
          <w:sz w:val="24"/>
          <w:szCs w:val="24"/>
          <w:lang w:val="en-US"/>
        </w:rPr>
        <w:t>its central i</w:t>
      </w:r>
      <w:r w:rsidR="00502CF0">
        <w:rPr>
          <w:sz w:val="24"/>
          <w:szCs w:val="24"/>
          <w:lang w:val="en-US"/>
        </w:rPr>
        <w:t xml:space="preserve">deas remain alive in </w:t>
      </w:r>
      <w:r w:rsidR="00DF6450">
        <w:rPr>
          <w:sz w:val="24"/>
          <w:szCs w:val="24"/>
          <w:lang w:val="en-US"/>
        </w:rPr>
        <w:t>contemporary debates</w:t>
      </w:r>
      <w:r w:rsidR="00981CC7">
        <w:rPr>
          <w:sz w:val="24"/>
          <w:szCs w:val="24"/>
          <w:lang w:val="en-US"/>
        </w:rPr>
        <w:t>, with connections worth exploring in future work</w:t>
      </w:r>
      <w:r w:rsidR="00471E5B">
        <w:rPr>
          <w:sz w:val="24"/>
          <w:szCs w:val="24"/>
          <w:lang w:val="en-US"/>
        </w:rPr>
        <w:t>.</w:t>
      </w:r>
      <w:r w:rsidR="00AA4DA0">
        <w:rPr>
          <w:rStyle w:val="FootnoteReference"/>
          <w:sz w:val="24"/>
          <w:szCs w:val="24"/>
          <w:lang w:val="en-US"/>
        </w:rPr>
        <w:footnoteReference w:id="23"/>
      </w:r>
      <w:r w:rsidR="00981CC7">
        <w:rPr>
          <w:sz w:val="24"/>
          <w:szCs w:val="24"/>
          <w:lang w:val="en-US"/>
        </w:rPr>
        <w:t xml:space="preserve"> Most prominently, Clifford’s </w:t>
      </w:r>
      <w:ins w:id="65" w:author="Author">
        <w:r w:rsidR="00DB1BA5">
          <w:rPr>
            <w:sz w:val="24"/>
            <w:szCs w:val="24"/>
            <w:lang w:val="en-US"/>
          </w:rPr>
          <w:t xml:space="preserve">theory </w:t>
        </w:r>
      </w:ins>
      <w:del w:id="66" w:author="Author">
        <w:r w:rsidR="00981CC7" w:rsidDel="00DB1BA5">
          <w:rPr>
            <w:sz w:val="24"/>
            <w:szCs w:val="24"/>
            <w:lang w:val="en-US"/>
          </w:rPr>
          <w:delText xml:space="preserve">attempt to ground doxastic norms on the evolutionary advantage of a community </w:delText>
        </w:r>
      </w:del>
      <w:r w:rsidR="00981CC7">
        <w:rPr>
          <w:sz w:val="24"/>
          <w:szCs w:val="24"/>
          <w:lang w:val="en-US"/>
        </w:rPr>
        <w:t xml:space="preserve">compares interestingly to other attempts at offering a teleological account of </w:t>
      </w:r>
      <w:r w:rsidR="00005EDC">
        <w:rPr>
          <w:sz w:val="24"/>
          <w:szCs w:val="24"/>
          <w:lang w:val="en-US"/>
        </w:rPr>
        <w:t>the social value of honesty</w:t>
      </w:r>
      <w:r w:rsidR="00981CC7">
        <w:rPr>
          <w:sz w:val="24"/>
          <w:szCs w:val="24"/>
          <w:lang w:val="en-US"/>
        </w:rPr>
        <w:t>, as in for instance Julia Annas’s Aristotelian approach</w:t>
      </w:r>
      <w:r w:rsidR="00DF6450">
        <w:rPr>
          <w:sz w:val="24"/>
          <w:szCs w:val="24"/>
          <w:lang w:val="en-US"/>
        </w:rPr>
        <w:t>.</w:t>
      </w:r>
      <w:r w:rsidR="00DF6450">
        <w:rPr>
          <w:rStyle w:val="FootnoteReference"/>
          <w:sz w:val="24"/>
          <w:szCs w:val="24"/>
          <w:lang w:val="en-US"/>
        </w:rPr>
        <w:footnoteReference w:id="24"/>
      </w:r>
      <w:r w:rsidR="00DF6450">
        <w:rPr>
          <w:sz w:val="24"/>
          <w:szCs w:val="24"/>
          <w:lang w:val="en-US"/>
        </w:rPr>
        <w:t xml:space="preserve"> Then too one might include Clifford’s attributionism in a long history of thinking about moral responsibility, and consider in particular Clifford’s seeming agreement with Nomy Arpaly’s insistence that even an </w:t>
      </w:r>
      <w:r w:rsidR="000F0FCF">
        <w:rPr>
          <w:sz w:val="24"/>
          <w:szCs w:val="24"/>
          <w:lang w:val="en-US"/>
        </w:rPr>
        <w:t>‘</w:t>
      </w:r>
      <w:r w:rsidR="00DF6450">
        <w:rPr>
          <w:sz w:val="24"/>
          <w:szCs w:val="24"/>
          <w:lang w:val="en-US"/>
        </w:rPr>
        <w:t>honest mistake</w:t>
      </w:r>
      <w:r w:rsidR="000F0FCF">
        <w:rPr>
          <w:sz w:val="24"/>
          <w:szCs w:val="24"/>
          <w:lang w:val="en-US"/>
        </w:rPr>
        <w:t>’</w:t>
      </w:r>
      <w:r w:rsidR="00DF6450">
        <w:rPr>
          <w:sz w:val="24"/>
          <w:szCs w:val="24"/>
          <w:lang w:val="en-US"/>
        </w:rPr>
        <w:t xml:space="preserve"> can be blameworthy when it reflects a deep-seated failure to track moral truth</w:t>
      </w:r>
      <w:r w:rsidR="00612637">
        <w:rPr>
          <w:sz w:val="24"/>
          <w:szCs w:val="24"/>
          <w:lang w:val="en-US"/>
        </w:rPr>
        <w:t xml:space="preserve"> (</w:t>
      </w:r>
      <w:r w:rsidR="00612637">
        <w:rPr>
          <w:i/>
          <w:sz w:val="24"/>
          <w:szCs w:val="24"/>
          <w:lang w:val="en-US"/>
        </w:rPr>
        <w:t>Unprincipled Virtue</w:t>
      </w:r>
      <w:r w:rsidR="00612637">
        <w:rPr>
          <w:sz w:val="24"/>
          <w:szCs w:val="24"/>
          <w:lang w:val="en-US"/>
        </w:rPr>
        <w:t>, 84)</w:t>
      </w:r>
      <w:r w:rsidR="00DF6450">
        <w:rPr>
          <w:sz w:val="24"/>
          <w:szCs w:val="24"/>
          <w:lang w:val="en-US"/>
        </w:rPr>
        <w:t xml:space="preserve">. </w:t>
      </w:r>
    </w:p>
    <w:p w14:paraId="49F96B77" w14:textId="77777777" w:rsidR="00943A4D" w:rsidRDefault="00943A4D"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2046E0AC" w14:textId="0B823777" w:rsidR="00271BEC" w:rsidRPr="00F8052D" w:rsidRDefault="00DF6450"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lastRenderedPageBreak/>
        <w:t>But perhaps more salient than these philosophical themes are the implications of Clifford’s</w:t>
      </w:r>
      <w:del w:id="67" w:author="Author">
        <w:r w:rsidDel="00212207">
          <w:rPr>
            <w:sz w:val="24"/>
            <w:szCs w:val="24"/>
            <w:lang w:val="en-US"/>
          </w:rPr>
          <w:delText xml:space="preserve"> truly distinctive</w:delText>
        </w:r>
      </w:del>
      <w:r>
        <w:rPr>
          <w:sz w:val="24"/>
          <w:szCs w:val="24"/>
          <w:lang w:val="en-US"/>
        </w:rPr>
        <w:t xml:space="preserve"> rhetorical style. I</w:t>
      </w:r>
      <w:r w:rsidR="00271BEC" w:rsidRPr="00F8052D">
        <w:rPr>
          <w:sz w:val="24"/>
          <w:szCs w:val="24"/>
          <w:lang w:val="en-US"/>
        </w:rPr>
        <w:t xml:space="preserve">n a characteristic passage, prominent atheist epistemologist Simon Blackburn </w:t>
      </w:r>
      <w:r>
        <w:rPr>
          <w:sz w:val="24"/>
          <w:szCs w:val="24"/>
          <w:lang w:val="en-US"/>
        </w:rPr>
        <w:t>writes</w:t>
      </w:r>
      <w:r w:rsidR="00271BEC" w:rsidRPr="00F8052D">
        <w:rPr>
          <w:sz w:val="24"/>
          <w:szCs w:val="24"/>
          <w:lang w:val="en-US"/>
        </w:rPr>
        <w:t>:</w:t>
      </w:r>
    </w:p>
    <w:p w14:paraId="5A25D77C" w14:textId="06A9687B" w:rsidR="00271BEC" w:rsidRDefault="00271BEC"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r w:rsidRPr="00F8052D">
        <w:rPr>
          <w:sz w:val="24"/>
          <w:szCs w:val="24"/>
          <w:lang w:val="en-US"/>
        </w:rPr>
        <w:t xml:space="preserve">People sometimes say they respect the </w:t>
      </w:r>
      <w:r w:rsidR="00322BEF">
        <w:rPr>
          <w:sz w:val="24"/>
          <w:szCs w:val="24"/>
          <w:lang w:val="en-US"/>
        </w:rPr>
        <w:t>‘</w:t>
      </w:r>
      <w:r w:rsidRPr="00F8052D">
        <w:rPr>
          <w:sz w:val="24"/>
          <w:szCs w:val="24"/>
          <w:lang w:val="en-US"/>
        </w:rPr>
        <w:t>sincerity</w:t>
      </w:r>
      <w:r w:rsidR="00721D41">
        <w:rPr>
          <w:sz w:val="24"/>
          <w:szCs w:val="24"/>
          <w:lang w:val="en-US"/>
        </w:rPr>
        <w:t>’</w:t>
      </w:r>
      <w:r w:rsidRPr="00F8052D">
        <w:rPr>
          <w:sz w:val="24"/>
          <w:szCs w:val="24"/>
          <w:lang w:val="en-US"/>
        </w:rPr>
        <w:t xml:space="preserve"> of those who display passionate conviction, even when what they are convinced about is visibly fals</w:t>
      </w:r>
      <w:r w:rsidR="00B72259">
        <w:rPr>
          <w:sz w:val="24"/>
          <w:szCs w:val="24"/>
          <w:lang w:val="en-US"/>
        </w:rPr>
        <w:t xml:space="preserve">e […] </w:t>
      </w:r>
      <w:r w:rsidRPr="00F8052D">
        <w:rPr>
          <w:sz w:val="24"/>
          <w:szCs w:val="24"/>
          <w:lang w:val="en-US"/>
        </w:rPr>
        <w:t xml:space="preserve">But surely, we ought to find passion and conviction in such a case dangerous and lamentable. </w:t>
      </w:r>
      <w:r w:rsidR="00B72259">
        <w:rPr>
          <w:sz w:val="24"/>
          <w:szCs w:val="24"/>
          <w:lang w:val="en-US"/>
        </w:rPr>
        <w:t xml:space="preserve">[…] </w:t>
      </w:r>
      <w:r w:rsidRPr="00F8052D">
        <w:rPr>
          <w:sz w:val="24"/>
          <w:szCs w:val="24"/>
          <w:lang w:val="en-US"/>
        </w:rPr>
        <w:t>If we sympathi</w:t>
      </w:r>
      <w:r w:rsidR="00CE6C92">
        <w:rPr>
          <w:sz w:val="24"/>
          <w:szCs w:val="24"/>
          <w:lang w:val="en-US"/>
        </w:rPr>
        <w:t>s</w:t>
      </w:r>
      <w:r w:rsidRPr="00F8052D">
        <w:rPr>
          <w:sz w:val="24"/>
          <w:szCs w:val="24"/>
          <w:lang w:val="en-US"/>
        </w:rPr>
        <w:t>e with the doughty Victorian W. K. Clifford, we will see in it a sign of something worse: a dereliction of cognitive duty, or a crime against the ethics of belief, and hence, eventually, a crime against humanity (</w:t>
      </w:r>
      <w:r w:rsidR="00322BEF">
        <w:rPr>
          <w:sz w:val="24"/>
          <w:szCs w:val="24"/>
          <w:lang w:val="en-US"/>
        </w:rPr>
        <w:t>‘</w:t>
      </w:r>
      <w:r w:rsidRPr="003A0751">
        <w:rPr>
          <w:sz w:val="24"/>
          <w:szCs w:val="24"/>
          <w:lang w:val="en-US"/>
        </w:rPr>
        <w:t>Religion and Respect</w:t>
      </w:r>
      <w:r w:rsidR="00721D41">
        <w:rPr>
          <w:sz w:val="24"/>
          <w:szCs w:val="24"/>
          <w:lang w:val="en-US"/>
        </w:rPr>
        <w:t>’</w:t>
      </w:r>
      <w:r w:rsidRPr="003A0751">
        <w:rPr>
          <w:sz w:val="24"/>
          <w:szCs w:val="24"/>
          <w:lang w:val="en-US"/>
        </w:rPr>
        <w:t>,</w:t>
      </w:r>
      <w:r w:rsidRPr="00F8052D">
        <w:rPr>
          <w:sz w:val="24"/>
          <w:szCs w:val="24"/>
          <w:lang w:val="en-US"/>
        </w:rPr>
        <w:t xml:space="preserve"> 181).</w:t>
      </w:r>
    </w:p>
    <w:p w14:paraId="78C8A84E" w14:textId="77777777" w:rsidR="00271BEC" w:rsidRPr="00F8052D" w:rsidRDefault="00271BEC"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lang w:val="en-US"/>
        </w:rPr>
      </w:pPr>
    </w:p>
    <w:p w14:paraId="44EDA6A1" w14:textId="32C5F892" w:rsidR="00271BEC" w:rsidRDefault="00870A24" w:rsidP="00271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r>
        <w:rPr>
          <w:sz w:val="24"/>
          <w:szCs w:val="24"/>
          <w:lang w:val="en-US"/>
        </w:rPr>
        <w:t>In the present age</w:t>
      </w:r>
      <w:ins w:id="68" w:author="Author">
        <w:r w:rsidR="00212207">
          <w:rPr>
            <w:sz w:val="24"/>
            <w:szCs w:val="24"/>
            <w:lang w:val="en-US"/>
          </w:rPr>
          <w:t>,</w:t>
        </w:r>
      </w:ins>
      <w:r>
        <w:rPr>
          <w:sz w:val="24"/>
          <w:szCs w:val="24"/>
          <w:lang w:val="en-US"/>
        </w:rPr>
        <w:t xml:space="preserve"> ri</w:t>
      </w:r>
      <w:r w:rsidR="00957032">
        <w:rPr>
          <w:sz w:val="24"/>
          <w:szCs w:val="24"/>
          <w:lang w:val="en-US"/>
        </w:rPr>
        <w:t>f</w:t>
      </w:r>
      <w:r>
        <w:rPr>
          <w:sz w:val="24"/>
          <w:szCs w:val="24"/>
          <w:lang w:val="en-US"/>
        </w:rPr>
        <w:t>e with religious fanaticism, political tribalism and conspirato</w:t>
      </w:r>
      <w:r w:rsidR="001F7FB0">
        <w:rPr>
          <w:sz w:val="24"/>
          <w:szCs w:val="24"/>
          <w:lang w:val="en-US"/>
        </w:rPr>
        <w:t>ri</w:t>
      </w:r>
      <w:r>
        <w:rPr>
          <w:sz w:val="24"/>
          <w:szCs w:val="24"/>
          <w:lang w:val="en-US"/>
        </w:rPr>
        <w:t xml:space="preserve">al </w:t>
      </w:r>
      <w:del w:id="69" w:author="Author">
        <w:r w:rsidDel="00212207">
          <w:rPr>
            <w:sz w:val="24"/>
            <w:szCs w:val="24"/>
            <w:lang w:val="en-US"/>
          </w:rPr>
          <w:delText>theorising</w:delText>
        </w:r>
      </w:del>
      <w:ins w:id="70" w:author="Author">
        <w:r w:rsidR="00212207">
          <w:rPr>
            <w:sz w:val="24"/>
            <w:szCs w:val="24"/>
            <w:lang w:val="en-US"/>
          </w:rPr>
          <w:t>theorizing,</w:t>
        </w:r>
      </w:ins>
      <w:bookmarkStart w:id="71" w:name="_GoBack"/>
      <w:bookmarkEnd w:id="71"/>
      <w:r>
        <w:rPr>
          <w:sz w:val="24"/>
          <w:szCs w:val="24"/>
          <w:lang w:val="en-US"/>
        </w:rPr>
        <w:t xml:space="preserve"> </w:t>
      </w:r>
      <w:r w:rsidR="00271BEC">
        <w:rPr>
          <w:sz w:val="24"/>
          <w:szCs w:val="24"/>
          <w:lang w:val="en-US"/>
        </w:rPr>
        <w:t>Clifford’s</w:t>
      </w:r>
      <w:r w:rsidR="00271BEC" w:rsidRPr="00F8052D">
        <w:rPr>
          <w:sz w:val="24"/>
          <w:szCs w:val="24"/>
          <w:lang w:val="en-US"/>
        </w:rPr>
        <w:t xml:space="preserve"> </w:t>
      </w:r>
      <w:r w:rsidR="000F0FCF">
        <w:rPr>
          <w:sz w:val="24"/>
          <w:szCs w:val="24"/>
          <w:lang w:val="en-US"/>
        </w:rPr>
        <w:t xml:space="preserve">ardent </w:t>
      </w:r>
      <w:r w:rsidR="00B72259">
        <w:rPr>
          <w:sz w:val="24"/>
          <w:szCs w:val="24"/>
          <w:lang w:val="en-US"/>
        </w:rPr>
        <w:t>call to</w:t>
      </w:r>
      <w:r w:rsidR="00271BEC" w:rsidRPr="00F8052D">
        <w:rPr>
          <w:sz w:val="24"/>
          <w:szCs w:val="24"/>
          <w:lang w:val="en-US"/>
        </w:rPr>
        <w:t xml:space="preserve"> sacrifi</w:t>
      </w:r>
      <w:r w:rsidR="00B72259">
        <w:rPr>
          <w:sz w:val="24"/>
          <w:szCs w:val="24"/>
          <w:lang w:val="en-US"/>
        </w:rPr>
        <w:t>ce</w:t>
      </w:r>
      <w:r w:rsidR="00271BEC" w:rsidRPr="00F8052D">
        <w:rPr>
          <w:sz w:val="24"/>
          <w:szCs w:val="24"/>
          <w:lang w:val="en-US"/>
        </w:rPr>
        <w:t xml:space="preserve"> the </w:t>
      </w:r>
      <w:r w:rsidR="00271BEC">
        <w:rPr>
          <w:sz w:val="24"/>
          <w:szCs w:val="24"/>
          <w:lang w:val="en-US"/>
        </w:rPr>
        <w:t xml:space="preserve">temporary </w:t>
      </w:r>
      <w:r w:rsidR="00271BEC" w:rsidRPr="00F8052D">
        <w:rPr>
          <w:sz w:val="24"/>
          <w:szCs w:val="24"/>
          <w:lang w:val="en-US"/>
        </w:rPr>
        <w:t xml:space="preserve">peace </w:t>
      </w:r>
      <w:r w:rsidR="00B72259">
        <w:rPr>
          <w:sz w:val="24"/>
          <w:szCs w:val="24"/>
          <w:lang w:val="en-US"/>
        </w:rPr>
        <w:t>of</w:t>
      </w:r>
      <w:r w:rsidR="00271BEC">
        <w:rPr>
          <w:sz w:val="24"/>
          <w:szCs w:val="24"/>
          <w:lang w:val="en-US"/>
        </w:rPr>
        <w:t xml:space="preserve"> shallow tolerance </w:t>
      </w:r>
      <w:r w:rsidR="00271BEC" w:rsidRPr="00F8052D">
        <w:rPr>
          <w:sz w:val="24"/>
          <w:szCs w:val="24"/>
          <w:lang w:val="en-US"/>
        </w:rPr>
        <w:t xml:space="preserve">in </w:t>
      </w:r>
      <w:r w:rsidR="001F7FB0">
        <w:rPr>
          <w:sz w:val="24"/>
          <w:szCs w:val="24"/>
          <w:lang w:val="en-US"/>
        </w:rPr>
        <w:t>return for an</w:t>
      </w:r>
      <w:r w:rsidR="00271BEC" w:rsidRPr="00F8052D">
        <w:rPr>
          <w:sz w:val="24"/>
          <w:szCs w:val="24"/>
          <w:lang w:val="en-US"/>
        </w:rPr>
        <w:t xml:space="preserve"> effect</w:t>
      </w:r>
      <w:r w:rsidR="00271BEC">
        <w:rPr>
          <w:sz w:val="24"/>
          <w:szCs w:val="24"/>
          <w:lang w:val="en-US"/>
        </w:rPr>
        <w:t>ive collective pursuit of truth</w:t>
      </w:r>
      <w:r w:rsidR="00271BEC" w:rsidRPr="00F8052D">
        <w:rPr>
          <w:sz w:val="24"/>
          <w:szCs w:val="24"/>
          <w:lang w:val="en-US"/>
        </w:rPr>
        <w:t xml:space="preserve"> </w:t>
      </w:r>
      <w:r w:rsidR="001F7FB0">
        <w:rPr>
          <w:sz w:val="24"/>
          <w:szCs w:val="24"/>
          <w:lang w:val="en-US"/>
        </w:rPr>
        <w:t>i</w:t>
      </w:r>
      <w:r w:rsidR="00271BEC" w:rsidRPr="00F8052D">
        <w:rPr>
          <w:sz w:val="24"/>
          <w:szCs w:val="24"/>
          <w:lang w:val="en-US"/>
        </w:rPr>
        <w:t xml:space="preserve">s </w:t>
      </w:r>
      <w:r w:rsidR="001F7FB0">
        <w:rPr>
          <w:sz w:val="24"/>
          <w:szCs w:val="24"/>
          <w:lang w:val="en-US"/>
        </w:rPr>
        <w:t xml:space="preserve">as </w:t>
      </w:r>
      <w:r w:rsidR="00271BEC" w:rsidRPr="00F8052D">
        <w:rPr>
          <w:sz w:val="24"/>
          <w:szCs w:val="24"/>
          <w:lang w:val="en-US"/>
        </w:rPr>
        <w:t>provocative</w:t>
      </w:r>
      <w:r w:rsidR="001F7FB0">
        <w:rPr>
          <w:sz w:val="24"/>
          <w:szCs w:val="24"/>
          <w:lang w:val="en-US"/>
        </w:rPr>
        <w:t xml:space="preserve"> and relevant as it ever was. </w:t>
      </w:r>
      <w:r w:rsidR="00271BEC">
        <w:rPr>
          <w:sz w:val="24"/>
          <w:szCs w:val="24"/>
          <w:lang w:val="en-US"/>
        </w:rPr>
        <w:t>For Clifford, our individual veracity is ultimately what secures the survival of mankind</w:t>
      </w:r>
      <w:r w:rsidR="000F0FCF">
        <w:rPr>
          <w:sz w:val="24"/>
          <w:szCs w:val="24"/>
          <w:lang w:val="en-US"/>
        </w:rPr>
        <w:t>. H</w:t>
      </w:r>
      <w:r w:rsidR="00B72259">
        <w:rPr>
          <w:sz w:val="24"/>
          <w:szCs w:val="24"/>
          <w:lang w:val="en-US"/>
        </w:rPr>
        <w:t xml:space="preserve">is work </w:t>
      </w:r>
      <w:r w:rsidR="00271BEC" w:rsidRPr="00F8052D">
        <w:rPr>
          <w:sz w:val="24"/>
          <w:szCs w:val="24"/>
          <w:lang w:val="en-US"/>
        </w:rPr>
        <w:t xml:space="preserve">owes </w:t>
      </w:r>
      <w:r w:rsidR="00005EDC">
        <w:rPr>
          <w:sz w:val="24"/>
          <w:szCs w:val="24"/>
          <w:lang w:val="en-US"/>
        </w:rPr>
        <w:t>its</w:t>
      </w:r>
      <w:r w:rsidR="00B72259">
        <w:rPr>
          <w:sz w:val="24"/>
          <w:szCs w:val="24"/>
          <w:lang w:val="en-US"/>
        </w:rPr>
        <w:t xml:space="preserve"> durability </w:t>
      </w:r>
      <w:r w:rsidR="00005EDC">
        <w:rPr>
          <w:sz w:val="24"/>
          <w:szCs w:val="24"/>
          <w:lang w:val="en-US"/>
        </w:rPr>
        <w:t>and</w:t>
      </w:r>
      <w:r w:rsidR="00271BEC" w:rsidRPr="00F8052D">
        <w:rPr>
          <w:sz w:val="24"/>
          <w:szCs w:val="24"/>
          <w:lang w:val="en-US"/>
        </w:rPr>
        <w:t xml:space="preserve"> fame not least to th</w:t>
      </w:r>
      <w:r w:rsidR="00005EDC">
        <w:rPr>
          <w:sz w:val="24"/>
          <w:szCs w:val="24"/>
          <w:lang w:val="en-US"/>
        </w:rPr>
        <w:t>e</w:t>
      </w:r>
      <w:r w:rsidR="00271BEC" w:rsidRPr="00F8052D">
        <w:rPr>
          <w:sz w:val="24"/>
          <w:szCs w:val="24"/>
          <w:lang w:val="en-US"/>
        </w:rPr>
        <w:t xml:space="preserve"> uncompromising </w:t>
      </w:r>
      <w:r w:rsidR="00005EDC">
        <w:rPr>
          <w:sz w:val="24"/>
          <w:szCs w:val="24"/>
          <w:lang w:val="en-US"/>
        </w:rPr>
        <w:t xml:space="preserve">nature of that </w:t>
      </w:r>
      <w:r w:rsidR="00AF15D0">
        <w:rPr>
          <w:sz w:val="24"/>
          <w:szCs w:val="24"/>
          <w:lang w:val="en-US"/>
        </w:rPr>
        <w:t xml:space="preserve">moral </w:t>
      </w:r>
      <w:r w:rsidR="00005EDC">
        <w:rPr>
          <w:sz w:val="24"/>
          <w:szCs w:val="24"/>
          <w:lang w:val="en-US"/>
        </w:rPr>
        <w:t>vision</w:t>
      </w:r>
      <w:r w:rsidR="00B72259">
        <w:rPr>
          <w:sz w:val="24"/>
          <w:szCs w:val="24"/>
          <w:lang w:val="en-US"/>
        </w:rPr>
        <w:t>.</w:t>
      </w:r>
    </w:p>
    <w:p w14:paraId="3982292D" w14:textId="48AD2FB3" w:rsidR="00CE792E" w:rsidRDefault="00CE792E" w:rsidP="00CE7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564ED8D" w14:textId="77777777" w:rsidR="008F26D0" w:rsidRDefault="008F26D0" w:rsidP="00CE7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6BFA212C" w14:textId="77777777" w:rsidR="008F26D0" w:rsidRDefault="008F26D0" w:rsidP="00CE7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0F5D8C5F" w14:textId="77777777" w:rsidR="00AB2B97" w:rsidRPr="00AB2B97" w:rsidRDefault="00AB2B97" w:rsidP="00CE7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US"/>
        </w:rPr>
      </w:pPr>
    </w:p>
    <w:p w14:paraId="3076D82E" w14:textId="77777777" w:rsidR="008F26D0" w:rsidRPr="00AB2B97" w:rsidRDefault="008F26D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lang w:val="en-US"/>
        </w:rPr>
      </w:pPr>
      <w:r w:rsidRPr="00AB2B97">
        <w:rPr>
          <w:sz w:val="24"/>
          <w:szCs w:val="24"/>
          <w:lang w:val="en-US"/>
        </w:rPr>
        <w:t>References and Abbreviations</w:t>
      </w:r>
    </w:p>
    <w:p w14:paraId="501BE9FC" w14:textId="70977C5C" w:rsidR="008F26D0" w:rsidRDefault="00824BE2"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sz w:val="24"/>
          <w:szCs w:val="24"/>
          <w:lang w:val="en-US"/>
        </w:rPr>
      </w:pPr>
      <w:r w:rsidRPr="00AB2B97">
        <w:rPr>
          <w:sz w:val="24"/>
          <w:szCs w:val="24"/>
          <w:lang w:val="en-US"/>
        </w:rPr>
        <w:t xml:space="preserve">Aikin, Scott F. </w:t>
      </w:r>
      <w:r w:rsidRPr="00AB2B97">
        <w:rPr>
          <w:i/>
          <w:sz w:val="24"/>
          <w:szCs w:val="24"/>
          <w:lang w:val="en-US"/>
        </w:rPr>
        <w:t>Evidentialism and the Will to Believe</w:t>
      </w:r>
      <w:r w:rsidRPr="00AB2B97">
        <w:rPr>
          <w:sz w:val="24"/>
          <w:szCs w:val="24"/>
          <w:lang w:val="en-US"/>
        </w:rPr>
        <w:t>. Bloomsbury: London, 2014. [</w:t>
      </w:r>
      <w:r w:rsidRPr="008E29F3">
        <w:rPr>
          <w:i/>
          <w:sz w:val="24"/>
          <w:szCs w:val="24"/>
          <w:lang w:val="en-US"/>
        </w:rPr>
        <w:t>Evidentialism</w:t>
      </w:r>
      <w:r w:rsidRPr="00AB2B97">
        <w:rPr>
          <w:sz w:val="24"/>
          <w:szCs w:val="24"/>
          <w:lang w:val="en-US"/>
        </w:rPr>
        <w:t>]</w:t>
      </w:r>
    </w:p>
    <w:p w14:paraId="1CF844D2" w14:textId="0B3DB023" w:rsidR="00F310CB" w:rsidRPr="00F310CB" w:rsidRDefault="00F310CB"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sz w:val="24"/>
          <w:szCs w:val="24"/>
          <w:lang w:val="en-US"/>
        </w:rPr>
      </w:pPr>
      <w:r>
        <w:rPr>
          <w:sz w:val="24"/>
          <w:szCs w:val="24"/>
          <w:lang w:val="en-US"/>
        </w:rPr>
        <w:t xml:space="preserve">Annas, Julia. </w:t>
      </w:r>
      <w:r>
        <w:rPr>
          <w:i/>
          <w:sz w:val="24"/>
          <w:szCs w:val="24"/>
          <w:lang w:val="en-US"/>
        </w:rPr>
        <w:t>Intelligent Virtue</w:t>
      </w:r>
      <w:r>
        <w:rPr>
          <w:sz w:val="24"/>
          <w:szCs w:val="24"/>
          <w:lang w:val="en-US"/>
        </w:rPr>
        <w:t>. Oxford: Oxford University Press, 2011.</w:t>
      </w:r>
    </w:p>
    <w:p w14:paraId="5F18111F" w14:textId="0182CCD8" w:rsidR="001C636E" w:rsidRDefault="001C636E" w:rsidP="001C63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Antony, Louise. </w:t>
      </w:r>
      <w:r w:rsidR="00322BEF">
        <w:rPr>
          <w:sz w:val="24"/>
          <w:szCs w:val="24"/>
          <w:lang w:val="en-US"/>
        </w:rPr>
        <w:t>‘</w:t>
      </w:r>
      <w:r>
        <w:rPr>
          <w:sz w:val="24"/>
          <w:szCs w:val="24"/>
          <w:lang w:val="en-US"/>
        </w:rPr>
        <w:t>Good minus God.</w:t>
      </w:r>
      <w:r w:rsidR="00721D41">
        <w:rPr>
          <w:sz w:val="24"/>
          <w:szCs w:val="24"/>
          <w:lang w:val="en-US"/>
        </w:rPr>
        <w:t>’</w:t>
      </w:r>
      <w:r>
        <w:rPr>
          <w:sz w:val="24"/>
          <w:szCs w:val="24"/>
          <w:lang w:val="en-US"/>
        </w:rPr>
        <w:t xml:space="preserve"> </w:t>
      </w:r>
      <w:r>
        <w:rPr>
          <w:i/>
          <w:sz w:val="24"/>
          <w:szCs w:val="24"/>
          <w:lang w:val="en-US"/>
        </w:rPr>
        <w:t xml:space="preserve">The Stone. New York Times, </w:t>
      </w:r>
      <w:r>
        <w:rPr>
          <w:sz w:val="24"/>
          <w:szCs w:val="24"/>
          <w:lang w:val="en-US"/>
        </w:rPr>
        <w:t>December 18</w:t>
      </w:r>
      <w:r w:rsidRPr="001C636E">
        <w:rPr>
          <w:sz w:val="24"/>
          <w:szCs w:val="24"/>
          <w:vertAlign w:val="superscript"/>
          <w:lang w:val="en-US"/>
        </w:rPr>
        <w:t>th</w:t>
      </w:r>
      <w:r>
        <w:rPr>
          <w:sz w:val="24"/>
          <w:szCs w:val="24"/>
          <w:lang w:val="en-US"/>
        </w:rPr>
        <w:t>,</w:t>
      </w:r>
      <w:r w:rsidR="008E29F3">
        <w:rPr>
          <w:sz w:val="24"/>
          <w:szCs w:val="24"/>
          <w:lang w:val="en-US"/>
        </w:rPr>
        <w:t xml:space="preserve"> </w:t>
      </w:r>
      <w:r>
        <w:rPr>
          <w:sz w:val="24"/>
          <w:szCs w:val="24"/>
          <w:lang w:val="en-US"/>
        </w:rPr>
        <w:t xml:space="preserve">2011. URL = </w:t>
      </w:r>
      <w:r w:rsidR="00644E44">
        <w:fldChar w:fldCharType="begin"/>
      </w:r>
      <w:r w:rsidR="00644E44" w:rsidRPr="00212207">
        <w:rPr>
          <w:lang w:val="en-US"/>
          <w:rPrChange w:id="72" w:author="Author">
            <w:rPr/>
          </w:rPrChange>
        </w:rPr>
        <w:instrText xml:space="preserve"> HYPERLINK "https://opinionator.blogs.nytimes.com/2011/12/18/good-minus-god/" </w:instrText>
      </w:r>
      <w:r w:rsidR="00644E44">
        <w:fldChar w:fldCharType="separate"/>
      </w:r>
      <w:r w:rsidRPr="00570F31">
        <w:rPr>
          <w:rStyle w:val="Hyperlink"/>
          <w:sz w:val="24"/>
          <w:szCs w:val="24"/>
          <w:lang w:val="en-US"/>
        </w:rPr>
        <w:t>https://opinionator.blogs.nytimes.com/2011/12/18/good-minus-god/</w:t>
      </w:r>
      <w:r w:rsidR="00644E44">
        <w:rPr>
          <w:rStyle w:val="Hyperlink"/>
          <w:sz w:val="24"/>
          <w:szCs w:val="24"/>
          <w:lang w:val="en-US"/>
        </w:rPr>
        <w:fldChar w:fldCharType="end"/>
      </w:r>
      <w:r>
        <w:rPr>
          <w:sz w:val="24"/>
          <w:szCs w:val="24"/>
          <w:lang w:val="en-US"/>
        </w:rPr>
        <w:t xml:space="preserve">. </w:t>
      </w:r>
    </w:p>
    <w:p w14:paraId="24EA0842" w14:textId="77777777" w:rsidR="001C636E" w:rsidRPr="001C636E" w:rsidRDefault="001C636E" w:rsidP="001C63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309F2923" w14:textId="21E8519F" w:rsidR="0093773E"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Arnold, Matthew. </w:t>
      </w:r>
      <w:r w:rsidR="00AB2B97" w:rsidRPr="00107D6A">
        <w:rPr>
          <w:i/>
          <w:sz w:val="24"/>
          <w:szCs w:val="24"/>
          <w:lang w:val="en-US"/>
        </w:rPr>
        <w:t xml:space="preserve">Literature and Dogma: An Essay Towards a Better Appreciation of the Bible. </w:t>
      </w:r>
      <w:r w:rsidR="00AB2B97" w:rsidRPr="00107D6A">
        <w:rPr>
          <w:sz w:val="24"/>
          <w:szCs w:val="24"/>
          <w:lang w:val="en-US"/>
        </w:rPr>
        <w:t>London: Smith &amp; co, 1873.</w:t>
      </w:r>
      <w:r w:rsidRPr="00107D6A">
        <w:rPr>
          <w:i/>
          <w:sz w:val="24"/>
          <w:szCs w:val="24"/>
          <w:lang w:val="en-US"/>
        </w:rPr>
        <w:t xml:space="preserve"> </w:t>
      </w:r>
      <w:r w:rsidRPr="00107D6A">
        <w:rPr>
          <w:sz w:val="24"/>
          <w:szCs w:val="24"/>
          <w:lang w:val="en-US"/>
        </w:rPr>
        <w:t>[</w:t>
      </w:r>
      <w:r w:rsidR="00322BEF">
        <w:rPr>
          <w:sz w:val="24"/>
          <w:szCs w:val="24"/>
          <w:lang w:val="en-US"/>
        </w:rPr>
        <w:t>‘</w:t>
      </w:r>
      <w:r w:rsidRPr="00107D6A">
        <w:rPr>
          <w:sz w:val="24"/>
          <w:szCs w:val="24"/>
          <w:lang w:val="en-US"/>
        </w:rPr>
        <w:t>LaD</w:t>
      </w:r>
      <w:r w:rsidR="00721D41">
        <w:rPr>
          <w:sz w:val="24"/>
          <w:szCs w:val="24"/>
          <w:lang w:val="en-US"/>
        </w:rPr>
        <w:t>’</w:t>
      </w:r>
      <w:r w:rsidRPr="00107D6A">
        <w:rPr>
          <w:sz w:val="24"/>
          <w:szCs w:val="24"/>
          <w:lang w:val="en-US"/>
        </w:rPr>
        <w:t>]</w:t>
      </w:r>
    </w:p>
    <w:p w14:paraId="07370116" w14:textId="7DAF2C55" w:rsidR="00F310CB" w:rsidRDefault="00F310CB"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777A70FB" w14:textId="76E59AE4" w:rsidR="00F310CB" w:rsidRDefault="00F310CB"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Blackburn, Simon. </w:t>
      </w:r>
      <w:r w:rsidR="00322BEF">
        <w:rPr>
          <w:sz w:val="24"/>
          <w:szCs w:val="24"/>
          <w:lang w:val="en-US"/>
        </w:rPr>
        <w:t>‘</w:t>
      </w:r>
      <w:r>
        <w:rPr>
          <w:sz w:val="24"/>
          <w:szCs w:val="24"/>
          <w:lang w:val="en-US"/>
        </w:rPr>
        <w:t>Religion and Respect.</w:t>
      </w:r>
      <w:r w:rsidR="00721D41">
        <w:rPr>
          <w:sz w:val="24"/>
          <w:szCs w:val="24"/>
          <w:lang w:val="en-US"/>
        </w:rPr>
        <w:t>’</w:t>
      </w:r>
      <w:r>
        <w:rPr>
          <w:sz w:val="24"/>
          <w:szCs w:val="24"/>
          <w:lang w:val="en-US"/>
        </w:rPr>
        <w:t xml:space="preserve"> In </w:t>
      </w:r>
      <w:r w:rsidR="003A0751">
        <w:rPr>
          <w:i/>
          <w:sz w:val="24"/>
          <w:szCs w:val="24"/>
          <w:lang w:val="en-US"/>
        </w:rPr>
        <w:t>Philosophers Without God</w:t>
      </w:r>
      <w:r w:rsidR="003A0751">
        <w:rPr>
          <w:sz w:val="24"/>
          <w:szCs w:val="24"/>
          <w:lang w:val="en-US"/>
        </w:rPr>
        <w:t xml:space="preserve">, ed. </w:t>
      </w:r>
      <w:r w:rsidR="00CE3D44">
        <w:rPr>
          <w:sz w:val="24"/>
          <w:szCs w:val="24"/>
          <w:lang w:val="en-US"/>
        </w:rPr>
        <w:t>b</w:t>
      </w:r>
      <w:r w:rsidR="003A0751">
        <w:rPr>
          <w:sz w:val="24"/>
          <w:szCs w:val="24"/>
          <w:lang w:val="en-US"/>
        </w:rPr>
        <w:t>y Louise Antony. Oxford: Oxford University Press, 2010:179-193.</w:t>
      </w:r>
      <w:r>
        <w:rPr>
          <w:sz w:val="24"/>
          <w:szCs w:val="24"/>
          <w:lang w:val="en-US"/>
        </w:rPr>
        <w:t xml:space="preserve"> </w:t>
      </w:r>
    </w:p>
    <w:p w14:paraId="6B4DB91B" w14:textId="5364B7E3" w:rsidR="00EC1040" w:rsidRPr="00EC1040" w:rsidRDefault="00EC104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p>
    <w:p w14:paraId="23D52276" w14:textId="79F7CDAB" w:rsidR="00D92CC5" w:rsidRDefault="00D92CC5"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Bonner, Campbell. </w:t>
      </w:r>
      <w:r w:rsidR="00322BEF">
        <w:rPr>
          <w:sz w:val="24"/>
          <w:szCs w:val="24"/>
          <w:lang w:val="en-US"/>
        </w:rPr>
        <w:t>‘</w:t>
      </w:r>
      <w:r>
        <w:rPr>
          <w:sz w:val="24"/>
          <w:szCs w:val="24"/>
          <w:lang w:val="en-US"/>
        </w:rPr>
        <w:t>The Ship of the Soul on a Group of Grave-Stelae from Theranuthis</w:t>
      </w:r>
      <w:r w:rsidR="00721D41">
        <w:rPr>
          <w:sz w:val="24"/>
          <w:szCs w:val="24"/>
          <w:lang w:val="en-US"/>
        </w:rPr>
        <w:t>’</w:t>
      </w:r>
      <w:r>
        <w:rPr>
          <w:sz w:val="24"/>
          <w:szCs w:val="24"/>
          <w:lang w:val="en-US"/>
        </w:rPr>
        <w:t xml:space="preserve">. </w:t>
      </w:r>
      <w:r w:rsidRPr="0091193B">
        <w:rPr>
          <w:i/>
          <w:sz w:val="24"/>
          <w:szCs w:val="24"/>
          <w:lang w:val="en-US"/>
        </w:rPr>
        <w:t>Proceedings of the American Philosophical Society</w:t>
      </w:r>
      <w:r>
        <w:rPr>
          <w:sz w:val="24"/>
          <w:szCs w:val="24"/>
          <w:lang w:val="en-US"/>
        </w:rPr>
        <w:t xml:space="preserve"> 85 (1941): 84-91</w:t>
      </w:r>
      <w:r w:rsidR="00943A4D">
        <w:rPr>
          <w:sz w:val="24"/>
          <w:szCs w:val="24"/>
          <w:lang w:val="en-US"/>
        </w:rPr>
        <w:t xml:space="preserve"> </w:t>
      </w:r>
      <w:r>
        <w:rPr>
          <w:sz w:val="24"/>
          <w:szCs w:val="24"/>
          <w:lang w:val="en-US"/>
        </w:rPr>
        <w:t xml:space="preserve"> </w:t>
      </w:r>
    </w:p>
    <w:p w14:paraId="006A2D07" w14:textId="5E387C4E" w:rsidR="00EC1040" w:rsidRDefault="00EC1040" w:rsidP="00B15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p>
    <w:p w14:paraId="6B6E7DA7" w14:textId="2D1317E6" w:rsidR="00F310CB" w:rsidRPr="00F310CB" w:rsidRDefault="00F310CB" w:rsidP="00AC4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F310CB">
        <w:rPr>
          <w:sz w:val="24"/>
          <w:szCs w:val="24"/>
          <w:lang w:val="en-US"/>
        </w:rPr>
        <w:t xml:space="preserve">Brownstein, Michael. </w:t>
      </w:r>
      <w:r w:rsidR="00721D41">
        <w:rPr>
          <w:sz w:val="24"/>
          <w:szCs w:val="24"/>
          <w:lang w:val="en-US"/>
        </w:rPr>
        <w:t>‘</w:t>
      </w:r>
      <w:r w:rsidRPr="00F310CB">
        <w:rPr>
          <w:sz w:val="24"/>
          <w:szCs w:val="24"/>
          <w:lang w:val="en-US"/>
        </w:rPr>
        <w:t>Attributionism and Moral Resp</w:t>
      </w:r>
      <w:r>
        <w:rPr>
          <w:sz w:val="24"/>
          <w:szCs w:val="24"/>
          <w:lang w:val="en-US"/>
        </w:rPr>
        <w:t>onsibility for Implicit Bias.</w:t>
      </w:r>
      <w:r w:rsidR="00721D41">
        <w:rPr>
          <w:sz w:val="24"/>
          <w:szCs w:val="24"/>
          <w:lang w:val="en-US"/>
        </w:rPr>
        <w:t>’</w:t>
      </w:r>
      <w:r>
        <w:rPr>
          <w:sz w:val="24"/>
          <w:szCs w:val="24"/>
          <w:lang w:val="en-US"/>
        </w:rPr>
        <w:t xml:space="preserve"> </w:t>
      </w:r>
      <w:r>
        <w:rPr>
          <w:i/>
          <w:sz w:val="24"/>
          <w:szCs w:val="24"/>
          <w:lang w:val="en-US"/>
        </w:rPr>
        <w:t xml:space="preserve">Review of Philosophy and Psychology </w:t>
      </w:r>
      <w:r>
        <w:rPr>
          <w:sz w:val="24"/>
          <w:szCs w:val="24"/>
          <w:lang w:val="en-US"/>
        </w:rPr>
        <w:t>7 (2016): 765-86. [</w:t>
      </w:r>
      <w:r w:rsidR="00322BEF">
        <w:rPr>
          <w:sz w:val="24"/>
          <w:szCs w:val="24"/>
          <w:lang w:val="en-US"/>
        </w:rPr>
        <w:t>‘</w:t>
      </w:r>
      <w:r>
        <w:rPr>
          <w:sz w:val="24"/>
          <w:szCs w:val="24"/>
          <w:lang w:val="en-US"/>
        </w:rPr>
        <w:t>Atrributionism</w:t>
      </w:r>
      <w:r w:rsidR="00721D41">
        <w:rPr>
          <w:sz w:val="24"/>
          <w:szCs w:val="24"/>
          <w:lang w:val="en-US"/>
        </w:rPr>
        <w:t>’</w:t>
      </w:r>
      <w:r>
        <w:rPr>
          <w:sz w:val="24"/>
          <w:szCs w:val="24"/>
          <w:lang w:val="en-US"/>
        </w:rPr>
        <w:t>]</w:t>
      </w:r>
    </w:p>
    <w:p w14:paraId="4AED12BE" w14:textId="77777777" w:rsidR="00107D6A" w:rsidRPr="00107D6A" w:rsidRDefault="00107D6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0B19E57E" w14:textId="61DD6603" w:rsidR="0093773E" w:rsidRDefault="0093773E" w:rsidP="00107D6A">
      <w:pPr>
        <w:ind w:left="720" w:hanging="720"/>
        <w:rPr>
          <w:sz w:val="24"/>
          <w:szCs w:val="24"/>
          <w:lang w:val="en-US"/>
        </w:rPr>
      </w:pPr>
      <w:r w:rsidRPr="00107D6A">
        <w:rPr>
          <w:sz w:val="24"/>
          <w:szCs w:val="24"/>
          <w:lang w:val="en-US"/>
        </w:rPr>
        <w:t xml:space="preserve">Chignell, Andrew. </w:t>
      </w:r>
      <w:r w:rsidR="00721D41">
        <w:rPr>
          <w:sz w:val="24"/>
          <w:szCs w:val="24"/>
          <w:lang w:val="en-US"/>
        </w:rPr>
        <w:t>‘</w:t>
      </w:r>
      <w:r w:rsidRPr="00107D6A">
        <w:rPr>
          <w:sz w:val="24"/>
          <w:szCs w:val="24"/>
          <w:lang w:val="en-US"/>
        </w:rPr>
        <w:t>The Ethics of Belief</w:t>
      </w:r>
      <w:r w:rsidR="00721D41">
        <w:rPr>
          <w:sz w:val="24"/>
          <w:szCs w:val="24"/>
          <w:lang w:val="en-US"/>
        </w:rPr>
        <w:t>’</w:t>
      </w:r>
      <w:r w:rsidRPr="00107D6A">
        <w:rPr>
          <w:sz w:val="24"/>
          <w:szCs w:val="24"/>
          <w:lang w:val="en-US"/>
        </w:rPr>
        <w:t xml:space="preserve">, </w:t>
      </w:r>
      <w:r w:rsidRPr="00A534C4">
        <w:rPr>
          <w:i/>
          <w:sz w:val="24"/>
          <w:szCs w:val="24"/>
          <w:lang w:val="en-US"/>
        </w:rPr>
        <w:t>The Stanford Encyclopedia of Philosophy</w:t>
      </w:r>
      <w:r w:rsidRPr="00107D6A">
        <w:rPr>
          <w:sz w:val="24"/>
          <w:szCs w:val="24"/>
          <w:lang w:val="en-US"/>
        </w:rPr>
        <w:t xml:space="preserve"> (Spring 2018 Edition), Edward N. Zalta (ed.), URL = &lt;https://plato.stanford.edu/archives/spr2018/entries/ethics-belief/&gt;.</w:t>
      </w:r>
    </w:p>
    <w:p w14:paraId="0583CCEF" w14:textId="77777777" w:rsidR="001C1B90" w:rsidRDefault="001C1B90" w:rsidP="00107D6A">
      <w:pPr>
        <w:ind w:left="720" w:hanging="720"/>
        <w:rPr>
          <w:sz w:val="24"/>
          <w:szCs w:val="24"/>
          <w:lang w:val="en-US"/>
        </w:rPr>
      </w:pPr>
    </w:p>
    <w:p w14:paraId="152FDB3F" w14:textId="5C2F1DE2" w:rsidR="001C1B90" w:rsidRPr="00107D6A" w:rsidRDefault="001C1B90" w:rsidP="00107D6A">
      <w:pPr>
        <w:ind w:left="720" w:hanging="720"/>
        <w:rPr>
          <w:sz w:val="24"/>
          <w:szCs w:val="24"/>
          <w:lang w:val="en-US"/>
        </w:rPr>
      </w:pPr>
      <w:r>
        <w:rPr>
          <w:sz w:val="24"/>
          <w:szCs w:val="24"/>
          <w:lang w:val="en-US"/>
        </w:rPr>
        <w:t xml:space="preserve">Chignell, Andrew &amp; Dole, Andrew. </w:t>
      </w:r>
      <w:r w:rsidR="00322BEF">
        <w:rPr>
          <w:sz w:val="24"/>
          <w:szCs w:val="24"/>
          <w:lang w:val="en-US"/>
        </w:rPr>
        <w:t>‘</w:t>
      </w:r>
      <w:r>
        <w:rPr>
          <w:sz w:val="24"/>
          <w:szCs w:val="24"/>
          <w:lang w:val="en-US"/>
        </w:rPr>
        <w:t>The Ethics of Religious Belief: A Recent History</w:t>
      </w:r>
      <w:r w:rsidR="00721D41">
        <w:rPr>
          <w:sz w:val="24"/>
          <w:szCs w:val="24"/>
          <w:lang w:val="en-US"/>
        </w:rPr>
        <w:t>’</w:t>
      </w:r>
      <w:r>
        <w:rPr>
          <w:sz w:val="24"/>
          <w:szCs w:val="24"/>
          <w:lang w:val="en-US"/>
        </w:rPr>
        <w:t xml:space="preserve">, in Andrew Dole &amp; Andrew Chignell ed., </w:t>
      </w:r>
      <w:r>
        <w:rPr>
          <w:i/>
          <w:sz w:val="24"/>
          <w:szCs w:val="24"/>
          <w:lang w:val="en-US"/>
        </w:rPr>
        <w:t>God and The Ethics of Belief</w:t>
      </w:r>
      <w:r>
        <w:rPr>
          <w:sz w:val="24"/>
          <w:szCs w:val="24"/>
          <w:lang w:val="en-US"/>
        </w:rPr>
        <w:t>. Cambridge: Cambridge University Press, 2005: 1-27.</w:t>
      </w:r>
      <w:r w:rsidR="00943A4D">
        <w:rPr>
          <w:sz w:val="24"/>
          <w:szCs w:val="24"/>
          <w:lang w:val="en-US"/>
        </w:rPr>
        <w:t xml:space="preserve"> </w:t>
      </w:r>
    </w:p>
    <w:p w14:paraId="10765D4F" w14:textId="77777777" w:rsidR="0093773E" w:rsidRPr="00AB2B97" w:rsidRDefault="0093773E" w:rsidP="00107D6A">
      <w:pPr>
        <w:ind w:left="720" w:hanging="720"/>
        <w:rPr>
          <w:sz w:val="24"/>
          <w:szCs w:val="24"/>
          <w:lang w:val="en-US"/>
        </w:rPr>
      </w:pPr>
    </w:p>
    <w:p w14:paraId="7E00F88D" w14:textId="1EC9EDCD" w:rsidR="004813A6" w:rsidRPr="00A82C93" w:rsidRDefault="008F26D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Clifford, William Kingdon.</w:t>
      </w:r>
      <w:r w:rsidR="001203A3" w:rsidRPr="00107D6A">
        <w:rPr>
          <w:sz w:val="24"/>
          <w:szCs w:val="24"/>
          <w:lang w:val="en-US"/>
        </w:rPr>
        <w:t xml:space="preserve"> </w:t>
      </w:r>
      <w:ins w:id="73" w:author="Author">
        <w:r w:rsidR="004813A6">
          <w:rPr>
            <w:sz w:val="24"/>
            <w:szCs w:val="24"/>
            <w:lang w:val="en-US"/>
          </w:rPr>
          <w:t xml:space="preserve">‘On Some of the Conditions of Mental Development’. In </w:t>
        </w:r>
        <w:r w:rsidR="004813A6">
          <w:rPr>
            <w:i/>
            <w:sz w:val="24"/>
            <w:szCs w:val="24"/>
            <w:lang w:val="en-US"/>
          </w:rPr>
          <w:t>Lectures and Essays, eds. Leslie Stephen and Frederick Pollock</w:t>
        </w:r>
        <w:r w:rsidR="00A82C93">
          <w:rPr>
            <w:sz w:val="24"/>
            <w:szCs w:val="24"/>
            <w:lang w:val="en-US"/>
          </w:rPr>
          <w:t>. London: Macmillan and Co, 1</w:t>
        </w:r>
        <w:r w:rsidR="006B4B8F">
          <w:rPr>
            <w:sz w:val="24"/>
            <w:szCs w:val="24"/>
            <w:lang w:val="en-US"/>
          </w:rPr>
          <w:t>8</w:t>
        </w:r>
      </w:ins>
      <w:r w:rsidR="00A82C93">
        <w:rPr>
          <w:sz w:val="24"/>
          <w:szCs w:val="24"/>
          <w:lang w:val="en-US"/>
        </w:rPr>
        <w:t>79: vol. 1, 106-8.</w:t>
      </w:r>
    </w:p>
    <w:p w14:paraId="332A5474" w14:textId="77777777" w:rsidR="004813A6" w:rsidRDefault="004813A6"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25ADAC8D" w14:textId="0F17624C" w:rsidR="008F26D0" w:rsidRPr="00A82C93" w:rsidRDefault="004813A6" w:rsidP="004813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4813A6">
        <w:rPr>
          <w:sz w:val="24"/>
          <w:szCs w:val="24"/>
          <w:lang w:val="en-US"/>
        </w:rPr>
        <w:t>-</w:t>
      </w:r>
      <w:r>
        <w:rPr>
          <w:sz w:val="24"/>
          <w:szCs w:val="24"/>
          <w:lang w:val="en-US"/>
        </w:rPr>
        <w:t xml:space="preserve">- </w:t>
      </w:r>
      <w:r w:rsidR="00322BEF" w:rsidRPr="00A82C93">
        <w:rPr>
          <w:sz w:val="24"/>
          <w:szCs w:val="24"/>
          <w:lang w:val="en-US"/>
        </w:rPr>
        <w:t>‘</w:t>
      </w:r>
      <w:r w:rsidR="001203A3" w:rsidRPr="00A82C93">
        <w:rPr>
          <w:sz w:val="24"/>
          <w:szCs w:val="24"/>
          <w:lang w:val="en-US"/>
        </w:rPr>
        <w:t>The Ethics of Belief</w:t>
      </w:r>
      <w:r w:rsidR="0003172C" w:rsidRPr="00A82C93">
        <w:rPr>
          <w:sz w:val="24"/>
          <w:szCs w:val="24"/>
          <w:lang w:val="en-US"/>
        </w:rPr>
        <w:t>.</w:t>
      </w:r>
      <w:r w:rsidR="00721D41" w:rsidRPr="00A82C93">
        <w:rPr>
          <w:sz w:val="24"/>
          <w:szCs w:val="24"/>
          <w:lang w:val="en-US"/>
        </w:rPr>
        <w:t>’</w:t>
      </w:r>
      <w:r w:rsidR="008F26D0" w:rsidRPr="00A82C93">
        <w:rPr>
          <w:sz w:val="24"/>
          <w:szCs w:val="24"/>
          <w:lang w:val="en-US"/>
        </w:rPr>
        <w:t xml:space="preserve"> </w:t>
      </w:r>
      <w:r w:rsidR="0003172C" w:rsidRPr="00A82C93">
        <w:rPr>
          <w:sz w:val="24"/>
          <w:szCs w:val="24"/>
          <w:lang w:val="en-US"/>
        </w:rPr>
        <w:t>I</w:t>
      </w:r>
      <w:r w:rsidR="00BF244D" w:rsidRPr="00A82C93">
        <w:rPr>
          <w:sz w:val="24"/>
          <w:szCs w:val="24"/>
          <w:lang w:val="en-US"/>
        </w:rPr>
        <w:t xml:space="preserve">n </w:t>
      </w:r>
      <w:r w:rsidR="008F26D0" w:rsidRPr="00A82C93">
        <w:rPr>
          <w:i/>
          <w:sz w:val="24"/>
          <w:szCs w:val="24"/>
          <w:lang w:val="en-US"/>
        </w:rPr>
        <w:t>The Ethics of Belief and Other Essays</w:t>
      </w:r>
      <w:r w:rsidR="008F26D0" w:rsidRPr="00A82C93">
        <w:rPr>
          <w:sz w:val="24"/>
          <w:szCs w:val="24"/>
          <w:lang w:val="en-US"/>
        </w:rPr>
        <w:t>, ed. Timothy J. Madigan.</w:t>
      </w:r>
      <w:r w:rsidR="00EA3D7A" w:rsidRPr="00A82C93">
        <w:rPr>
          <w:sz w:val="24"/>
          <w:szCs w:val="24"/>
          <w:lang w:val="en-US"/>
        </w:rPr>
        <w:t xml:space="preserve"> </w:t>
      </w:r>
      <w:r w:rsidR="008F26D0" w:rsidRPr="00A82C93">
        <w:rPr>
          <w:sz w:val="24"/>
          <w:szCs w:val="24"/>
          <w:lang w:val="en-US"/>
        </w:rPr>
        <w:t>New York: Prometheus Books, 1999: 70-96. [</w:t>
      </w:r>
      <w:r w:rsidR="00322BEF" w:rsidRPr="00A82C93">
        <w:rPr>
          <w:sz w:val="24"/>
          <w:szCs w:val="24"/>
          <w:lang w:val="en-US"/>
        </w:rPr>
        <w:t>‘</w:t>
      </w:r>
      <w:r w:rsidR="008F26D0" w:rsidRPr="00A82C93">
        <w:rPr>
          <w:sz w:val="24"/>
          <w:szCs w:val="24"/>
          <w:lang w:val="en-US"/>
        </w:rPr>
        <w:t>EoB</w:t>
      </w:r>
      <w:r w:rsidR="00721D41" w:rsidRPr="00A82C93">
        <w:rPr>
          <w:sz w:val="24"/>
          <w:szCs w:val="24"/>
          <w:lang w:val="en-US"/>
        </w:rPr>
        <w:t>’</w:t>
      </w:r>
      <w:r w:rsidR="008F26D0" w:rsidRPr="00A82C93">
        <w:rPr>
          <w:sz w:val="24"/>
          <w:szCs w:val="24"/>
          <w:lang w:val="en-US"/>
        </w:rPr>
        <w:t>]</w:t>
      </w:r>
    </w:p>
    <w:p w14:paraId="786C1D81" w14:textId="66B4D153" w:rsidR="001203A3" w:rsidRPr="00107D6A" w:rsidRDefault="001203A3"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1CF59E8" w14:textId="33A0E130" w:rsidR="001203A3" w:rsidRPr="00107D6A" w:rsidRDefault="00EA3D7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r w:rsidR="0093773E" w:rsidRPr="00107D6A">
        <w:rPr>
          <w:sz w:val="24"/>
          <w:szCs w:val="24"/>
          <w:lang w:val="en-US"/>
        </w:rPr>
        <w:t>--</w:t>
      </w:r>
      <w:r>
        <w:rPr>
          <w:sz w:val="24"/>
          <w:szCs w:val="24"/>
          <w:lang w:val="en-US"/>
        </w:rPr>
        <w:t xml:space="preserve"> </w:t>
      </w:r>
      <w:r w:rsidR="00322BEF">
        <w:rPr>
          <w:sz w:val="24"/>
          <w:szCs w:val="24"/>
          <w:lang w:val="en-US"/>
        </w:rPr>
        <w:t>‘</w:t>
      </w:r>
      <w:r w:rsidR="001203A3" w:rsidRPr="00107D6A">
        <w:rPr>
          <w:sz w:val="24"/>
          <w:szCs w:val="24"/>
          <w:lang w:val="en-US"/>
        </w:rPr>
        <w:t>The Ethics of Religion</w:t>
      </w:r>
      <w:r w:rsidR="0003172C">
        <w:rPr>
          <w:sz w:val="24"/>
          <w:szCs w:val="24"/>
          <w:lang w:val="en-US"/>
        </w:rPr>
        <w:t>.</w:t>
      </w:r>
      <w:r w:rsidR="00721D41">
        <w:rPr>
          <w:sz w:val="24"/>
          <w:szCs w:val="24"/>
          <w:lang w:val="en-US"/>
        </w:rPr>
        <w:t>’</w:t>
      </w:r>
      <w:r w:rsidR="001203A3" w:rsidRPr="00107D6A">
        <w:rPr>
          <w:sz w:val="24"/>
          <w:szCs w:val="24"/>
          <w:lang w:val="en-US"/>
        </w:rPr>
        <w:t xml:space="preserve"> </w:t>
      </w:r>
      <w:r w:rsidR="0003172C">
        <w:rPr>
          <w:sz w:val="24"/>
          <w:szCs w:val="24"/>
          <w:lang w:val="en-US"/>
        </w:rPr>
        <w:t>I</w:t>
      </w:r>
      <w:r w:rsidR="001203A3" w:rsidRPr="00107D6A">
        <w:rPr>
          <w:sz w:val="24"/>
          <w:szCs w:val="24"/>
          <w:lang w:val="en-US"/>
        </w:rPr>
        <w:t xml:space="preserve">n </w:t>
      </w:r>
      <w:r w:rsidR="001203A3" w:rsidRPr="00107D6A">
        <w:rPr>
          <w:i/>
          <w:sz w:val="24"/>
          <w:szCs w:val="24"/>
          <w:lang w:val="en-US"/>
        </w:rPr>
        <w:t>The Ethics of Belief and Other Essays</w:t>
      </w:r>
      <w:r w:rsidR="001203A3" w:rsidRPr="00107D6A">
        <w:rPr>
          <w:sz w:val="24"/>
          <w:szCs w:val="24"/>
          <w:lang w:val="en-US"/>
        </w:rPr>
        <w:t>, ed. Timothy J. Madigan.</w:t>
      </w:r>
      <w:r>
        <w:rPr>
          <w:sz w:val="24"/>
          <w:szCs w:val="24"/>
          <w:lang w:val="en-US"/>
        </w:rPr>
        <w:t xml:space="preserve"> </w:t>
      </w:r>
      <w:r w:rsidR="001203A3" w:rsidRPr="00107D6A">
        <w:rPr>
          <w:sz w:val="24"/>
          <w:szCs w:val="24"/>
          <w:lang w:val="en-US"/>
        </w:rPr>
        <w:t>New York: Prometheus Books, 1999: 97-12</w:t>
      </w:r>
      <w:r w:rsidR="0093773E" w:rsidRPr="00107D6A">
        <w:rPr>
          <w:sz w:val="24"/>
          <w:szCs w:val="24"/>
          <w:lang w:val="en-US"/>
        </w:rPr>
        <w:t>1</w:t>
      </w:r>
      <w:r w:rsidR="001203A3" w:rsidRPr="00107D6A">
        <w:rPr>
          <w:sz w:val="24"/>
          <w:szCs w:val="24"/>
          <w:lang w:val="en-US"/>
        </w:rPr>
        <w:t>. [</w:t>
      </w:r>
      <w:r w:rsidR="00322BEF">
        <w:rPr>
          <w:sz w:val="24"/>
          <w:szCs w:val="24"/>
          <w:lang w:val="en-US"/>
        </w:rPr>
        <w:t>‘</w:t>
      </w:r>
      <w:r w:rsidR="001203A3" w:rsidRPr="00107D6A">
        <w:rPr>
          <w:sz w:val="24"/>
          <w:szCs w:val="24"/>
          <w:lang w:val="en-US"/>
        </w:rPr>
        <w:t>EoR</w:t>
      </w:r>
      <w:r w:rsidR="00721D41">
        <w:rPr>
          <w:sz w:val="24"/>
          <w:szCs w:val="24"/>
          <w:lang w:val="en-US"/>
        </w:rPr>
        <w:t>’</w:t>
      </w:r>
      <w:r w:rsidR="001203A3" w:rsidRPr="00107D6A">
        <w:rPr>
          <w:sz w:val="24"/>
          <w:szCs w:val="24"/>
          <w:lang w:val="en-US"/>
        </w:rPr>
        <w:t>]</w:t>
      </w:r>
    </w:p>
    <w:p w14:paraId="563D2516" w14:textId="02C4A79F" w:rsidR="001203A3" w:rsidRPr="00107D6A" w:rsidRDefault="001203A3"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D5F1E15" w14:textId="1AFF04A8" w:rsidR="001203A3" w:rsidRPr="00107D6A" w:rsidRDefault="00EA3D7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r w:rsidR="0093773E" w:rsidRPr="00107D6A">
        <w:rPr>
          <w:sz w:val="24"/>
          <w:szCs w:val="24"/>
          <w:lang w:val="en-US"/>
        </w:rPr>
        <w:t>--</w:t>
      </w:r>
      <w:r>
        <w:rPr>
          <w:sz w:val="24"/>
          <w:szCs w:val="24"/>
          <w:lang w:val="en-US"/>
        </w:rPr>
        <w:t xml:space="preserve"> </w:t>
      </w:r>
      <w:r w:rsidR="00322BEF">
        <w:rPr>
          <w:sz w:val="24"/>
          <w:szCs w:val="24"/>
          <w:lang w:val="en-US"/>
        </w:rPr>
        <w:t>‘</w:t>
      </w:r>
      <w:r w:rsidR="001203A3" w:rsidRPr="00107D6A">
        <w:rPr>
          <w:sz w:val="24"/>
          <w:szCs w:val="24"/>
          <w:lang w:val="en-US"/>
        </w:rPr>
        <w:t>Right and Wrong: The Scientific Ground of Their Distinction.</w:t>
      </w:r>
      <w:r w:rsidR="00721D41">
        <w:rPr>
          <w:sz w:val="24"/>
          <w:szCs w:val="24"/>
          <w:lang w:val="en-US"/>
        </w:rPr>
        <w:t>’</w:t>
      </w:r>
      <w:r w:rsidR="001203A3" w:rsidRPr="00107D6A">
        <w:rPr>
          <w:sz w:val="24"/>
          <w:szCs w:val="24"/>
          <w:lang w:val="en-US"/>
        </w:rPr>
        <w:t xml:space="preserve"> </w:t>
      </w:r>
      <w:r w:rsidR="0003172C">
        <w:rPr>
          <w:sz w:val="24"/>
          <w:szCs w:val="24"/>
          <w:lang w:val="en-US"/>
        </w:rPr>
        <w:t xml:space="preserve">In </w:t>
      </w:r>
      <w:r w:rsidR="001203A3" w:rsidRPr="00107D6A">
        <w:rPr>
          <w:i/>
          <w:sz w:val="24"/>
          <w:szCs w:val="24"/>
          <w:lang w:val="en-US"/>
        </w:rPr>
        <w:t>The Ethics of Belief and Other Essays</w:t>
      </w:r>
      <w:r w:rsidR="001203A3" w:rsidRPr="00107D6A">
        <w:rPr>
          <w:sz w:val="24"/>
          <w:szCs w:val="24"/>
          <w:lang w:val="en-US"/>
        </w:rPr>
        <w:t>, ed. Timothy J. Madigan.</w:t>
      </w:r>
      <w:r>
        <w:rPr>
          <w:sz w:val="24"/>
          <w:szCs w:val="24"/>
          <w:lang w:val="en-US"/>
        </w:rPr>
        <w:t xml:space="preserve"> </w:t>
      </w:r>
      <w:r w:rsidR="001203A3" w:rsidRPr="00107D6A">
        <w:rPr>
          <w:sz w:val="24"/>
          <w:szCs w:val="24"/>
          <w:lang w:val="en-US"/>
        </w:rPr>
        <w:t xml:space="preserve">New York: Prometheus Books, 1999: </w:t>
      </w:r>
      <w:r w:rsidR="0093773E" w:rsidRPr="00107D6A">
        <w:rPr>
          <w:sz w:val="24"/>
          <w:szCs w:val="24"/>
          <w:lang w:val="en-US"/>
        </w:rPr>
        <w:t>28-69. [</w:t>
      </w:r>
      <w:r w:rsidR="00322BEF">
        <w:rPr>
          <w:sz w:val="24"/>
          <w:szCs w:val="24"/>
          <w:lang w:val="en-US"/>
        </w:rPr>
        <w:t>‘</w:t>
      </w:r>
      <w:r w:rsidR="0093773E" w:rsidRPr="00107D6A">
        <w:rPr>
          <w:sz w:val="24"/>
          <w:szCs w:val="24"/>
          <w:lang w:val="en-US"/>
        </w:rPr>
        <w:t>RaW</w:t>
      </w:r>
      <w:r w:rsidR="00721D41">
        <w:rPr>
          <w:sz w:val="24"/>
          <w:szCs w:val="24"/>
          <w:lang w:val="en-US"/>
        </w:rPr>
        <w:t>’</w:t>
      </w:r>
      <w:r w:rsidR="0093773E" w:rsidRPr="00107D6A">
        <w:rPr>
          <w:sz w:val="24"/>
          <w:szCs w:val="24"/>
          <w:lang w:val="en-US"/>
        </w:rPr>
        <w:t>]</w:t>
      </w:r>
    </w:p>
    <w:p w14:paraId="443B037F" w14:textId="5EEE9563" w:rsidR="0093773E"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52E96186" w14:textId="7ECDB6FC" w:rsidR="002C4C9C" w:rsidRDefault="00A534C4"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i/>
          <w:sz w:val="24"/>
          <w:szCs w:val="24"/>
          <w:lang w:val="en-US"/>
        </w:rPr>
      </w:pPr>
      <w:r>
        <w:rPr>
          <w:sz w:val="24"/>
          <w:szCs w:val="24"/>
          <w:lang w:val="en-US"/>
        </w:rPr>
        <w:t xml:space="preserve">Darwin, Charles. </w:t>
      </w:r>
      <w:r>
        <w:rPr>
          <w:i/>
          <w:sz w:val="24"/>
          <w:szCs w:val="24"/>
          <w:lang w:val="en-US"/>
        </w:rPr>
        <w:t>The Descent of Man</w:t>
      </w:r>
      <w:r w:rsidR="002C4C9C">
        <w:rPr>
          <w:i/>
          <w:sz w:val="24"/>
          <w:szCs w:val="24"/>
          <w:lang w:val="en-US"/>
        </w:rPr>
        <w:t>, and Selection in Relation to Sex</w:t>
      </w:r>
      <w:r w:rsidR="002C4C9C">
        <w:rPr>
          <w:sz w:val="24"/>
          <w:szCs w:val="24"/>
          <w:lang w:val="en-US"/>
        </w:rPr>
        <w:t xml:space="preserve">, in </w:t>
      </w:r>
      <w:r w:rsidR="002C4C9C">
        <w:rPr>
          <w:i/>
          <w:sz w:val="24"/>
          <w:szCs w:val="24"/>
          <w:lang w:val="en-US"/>
        </w:rPr>
        <w:t>From So Simple a Beginning. The Four Great Books of Charles Darwin</w:t>
      </w:r>
      <w:r w:rsidR="002C4C9C">
        <w:rPr>
          <w:sz w:val="24"/>
          <w:szCs w:val="24"/>
          <w:lang w:val="en-US"/>
        </w:rPr>
        <w:t>, edited, with introductions by Edward O. Wilson. New York: Norton &amp; Co., 2006: 765-1252. [</w:t>
      </w:r>
      <w:r w:rsidR="002C4C9C">
        <w:rPr>
          <w:i/>
          <w:sz w:val="24"/>
          <w:szCs w:val="24"/>
          <w:lang w:val="en-US"/>
        </w:rPr>
        <w:t>Descent of Man]</w:t>
      </w:r>
    </w:p>
    <w:p w14:paraId="1D5B97A3" w14:textId="77777777" w:rsidR="002C4C9C" w:rsidRPr="002C4C9C" w:rsidRDefault="002C4C9C"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p>
    <w:p w14:paraId="222E7B00" w14:textId="7253AD87" w:rsidR="004813A6" w:rsidRDefault="006D5A99"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ns w:id="74" w:author="Author"/>
          <w:sz w:val="24"/>
          <w:szCs w:val="24"/>
          <w:lang w:val="en-US"/>
        </w:rPr>
      </w:pPr>
      <w:ins w:id="75" w:author="Author">
        <w:r>
          <w:rPr>
            <w:sz w:val="24"/>
            <w:szCs w:val="24"/>
            <w:lang w:val="en-US"/>
          </w:rPr>
          <w:t>Dougherty, Trent. ‘The ‘Ethics of Belief’ is Ethics (Period)</w:t>
        </w:r>
        <w:r w:rsidR="004813A6">
          <w:rPr>
            <w:sz w:val="24"/>
            <w:szCs w:val="24"/>
            <w:lang w:val="en-US"/>
          </w:rPr>
          <w:t>.</w:t>
        </w:r>
        <w:r>
          <w:rPr>
            <w:sz w:val="24"/>
            <w:szCs w:val="24"/>
            <w:lang w:val="en-US"/>
          </w:rPr>
          <w:t>’</w:t>
        </w:r>
        <w:r w:rsidR="004813A6">
          <w:rPr>
            <w:sz w:val="24"/>
            <w:szCs w:val="24"/>
            <w:lang w:val="en-US"/>
          </w:rPr>
          <w:t xml:space="preserve"> I</w:t>
        </w:r>
        <w:r>
          <w:rPr>
            <w:sz w:val="24"/>
            <w:szCs w:val="24"/>
            <w:lang w:val="en-US"/>
          </w:rPr>
          <w:t xml:space="preserve">n </w:t>
        </w:r>
        <w:r>
          <w:rPr>
            <w:i/>
            <w:sz w:val="24"/>
            <w:szCs w:val="24"/>
            <w:lang w:val="en-US"/>
          </w:rPr>
          <w:t>The Ethics of Belief</w:t>
        </w:r>
        <w:r>
          <w:rPr>
            <w:sz w:val="24"/>
            <w:szCs w:val="24"/>
            <w:lang w:val="en-US"/>
          </w:rPr>
          <w:t xml:space="preserve">, eds. Jonathan Matheson and Rico Vitz. Oxford: </w:t>
        </w:r>
        <w:r w:rsidR="004813A6">
          <w:rPr>
            <w:sz w:val="24"/>
            <w:szCs w:val="24"/>
            <w:lang w:val="en-US"/>
          </w:rPr>
          <w:t>Oxford University Press, 2014: 146-168.</w:t>
        </w:r>
      </w:ins>
    </w:p>
    <w:p w14:paraId="323DFE0A" w14:textId="60AE84EE" w:rsidR="006D5A99" w:rsidRDefault="006D5A99"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ns w:id="76" w:author="Author"/>
          <w:sz w:val="24"/>
          <w:szCs w:val="24"/>
          <w:lang w:val="en-US"/>
        </w:rPr>
      </w:pPr>
      <w:ins w:id="77" w:author="Author">
        <w:r>
          <w:rPr>
            <w:sz w:val="24"/>
            <w:szCs w:val="24"/>
            <w:lang w:val="en-US"/>
          </w:rPr>
          <w:t xml:space="preserve"> </w:t>
        </w:r>
      </w:ins>
    </w:p>
    <w:p w14:paraId="01E5CF76" w14:textId="4592F7EC" w:rsidR="00107D6A" w:rsidRDefault="00107D6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Haack, Susan. </w:t>
      </w:r>
      <w:r w:rsidR="00322BEF">
        <w:rPr>
          <w:sz w:val="24"/>
          <w:szCs w:val="24"/>
          <w:lang w:val="en-US"/>
        </w:rPr>
        <w:t>‘</w:t>
      </w:r>
      <w:r w:rsidR="005A12A4">
        <w:rPr>
          <w:sz w:val="24"/>
          <w:szCs w:val="24"/>
          <w:lang w:val="en-US"/>
        </w:rPr>
        <w:t>’</w:t>
      </w:r>
      <w:r>
        <w:rPr>
          <w:sz w:val="24"/>
          <w:szCs w:val="24"/>
          <w:lang w:val="en-US"/>
        </w:rPr>
        <w:t>The Ethics of Belief</w:t>
      </w:r>
      <w:r w:rsidR="005A12A4">
        <w:rPr>
          <w:sz w:val="24"/>
          <w:szCs w:val="24"/>
          <w:lang w:val="en-US"/>
        </w:rPr>
        <w:t>’</w:t>
      </w:r>
      <w:r>
        <w:rPr>
          <w:sz w:val="24"/>
          <w:szCs w:val="24"/>
          <w:lang w:val="en-US"/>
        </w:rPr>
        <w:t xml:space="preserve"> Reconsidered.</w:t>
      </w:r>
      <w:r w:rsidR="00721D41">
        <w:rPr>
          <w:sz w:val="24"/>
          <w:szCs w:val="24"/>
          <w:lang w:val="en-US"/>
        </w:rPr>
        <w:t>’</w:t>
      </w:r>
      <w:r>
        <w:rPr>
          <w:sz w:val="24"/>
          <w:szCs w:val="24"/>
          <w:lang w:val="en-US"/>
        </w:rPr>
        <w:t xml:space="preserve"> In </w:t>
      </w:r>
      <w:r>
        <w:rPr>
          <w:i/>
          <w:sz w:val="24"/>
          <w:szCs w:val="24"/>
          <w:lang w:val="en-US"/>
        </w:rPr>
        <w:t>The Philosophy of Roderick M. Chisholm</w:t>
      </w:r>
      <w:r w:rsidR="00407F3D">
        <w:rPr>
          <w:i/>
          <w:sz w:val="24"/>
          <w:szCs w:val="24"/>
          <w:lang w:val="en-US"/>
        </w:rPr>
        <w:t>,</w:t>
      </w:r>
      <w:r>
        <w:rPr>
          <w:i/>
          <w:sz w:val="24"/>
          <w:szCs w:val="24"/>
          <w:lang w:val="en-US"/>
        </w:rPr>
        <w:t xml:space="preserve"> </w:t>
      </w:r>
      <w:r w:rsidR="00407F3D">
        <w:rPr>
          <w:sz w:val="24"/>
          <w:szCs w:val="24"/>
          <w:lang w:val="en-US"/>
        </w:rPr>
        <w:t xml:space="preserve">ed. </w:t>
      </w:r>
      <w:r>
        <w:rPr>
          <w:sz w:val="24"/>
          <w:szCs w:val="24"/>
          <w:lang w:val="en-US"/>
        </w:rPr>
        <w:t>Lewish Hahn. Lasalle, I</w:t>
      </w:r>
      <w:r w:rsidR="00C412A6">
        <w:rPr>
          <w:sz w:val="24"/>
          <w:szCs w:val="24"/>
          <w:lang w:val="en-US"/>
        </w:rPr>
        <w:t>L</w:t>
      </w:r>
      <w:r>
        <w:rPr>
          <w:sz w:val="24"/>
          <w:szCs w:val="24"/>
          <w:lang w:val="en-US"/>
        </w:rPr>
        <w:t>: Open Court</w:t>
      </w:r>
      <w:r w:rsidR="00C412A6">
        <w:rPr>
          <w:sz w:val="24"/>
          <w:szCs w:val="24"/>
          <w:lang w:val="en-US"/>
        </w:rPr>
        <w:t>, 199</w:t>
      </w:r>
      <w:r w:rsidR="00B13FE9">
        <w:rPr>
          <w:sz w:val="24"/>
          <w:szCs w:val="24"/>
          <w:lang w:val="en-US"/>
        </w:rPr>
        <w:t>7</w:t>
      </w:r>
      <w:r w:rsidR="00407F3D">
        <w:rPr>
          <w:sz w:val="24"/>
          <w:szCs w:val="24"/>
          <w:lang w:val="en-US"/>
        </w:rPr>
        <w:t>:</w:t>
      </w:r>
      <w:r>
        <w:rPr>
          <w:sz w:val="24"/>
          <w:szCs w:val="24"/>
          <w:lang w:val="en-US"/>
        </w:rPr>
        <w:t xml:space="preserve"> 129-144. </w:t>
      </w:r>
    </w:p>
    <w:p w14:paraId="6C45C966" w14:textId="4C4C347B" w:rsidR="00107D6A" w:rsidRDefault="00107D6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22863837" w14:textId="043C7576" w:rsidR="00107D6A" w:rsidRDefault="00107D6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Harvey, Van</w:t>
      </w:r>
      <w:r w:rsidR="004F09AE">
        <w:rPr>
          <w:sz w:val="24"/>
          <w:szCs w:val="24"/>
          <w:lang w:val="en-US"/>
        </w:rPr>
        <w:t xml:space="preserve"> A</w:t>
      </w:r>
      <w:r>
        <w:rPr>
          <w:sz w:val="24"/>
          <w:szCs w:val="24"/>
          <w:lang w:val="en-US"/>
        </w:rPr>
        <w:t>.</w:t>
      </w:r>
      <w:r w:rsidR="00DA1224">
        <w:rPr>
          <w:sz w:val="24"/>
          <w:szCs w:val="24"/>
          <w:lang w:val="en-US"/>
        </w:rPr>
        <w:t xml:space="preserve"> </w:t>
      </w:r>
      <w:r w:rsidR="00322BEF">
        <w:rPr>
          <w:sz w:val="24"/>
          <w:szCs w:val="24"/>
          <w:lang w:val="en-US"/>
        </w:rPr>
        <w:t>‘</w:t>
      </w:r>
      <w:r w:rsidR="004F09AE">
        <w:rPr>
          <w:sz w:val="24"/>
          <w:szCs w:val="24"/>
          <w:lang w:val="en-US"/>
        </w:rPr>
        <w:t>The Ethics of Belief Reconsidered.</w:t>
      </w:r>
      <w:r w:rsidR="00721D41">
        <w:rPr>
          <w:sz w:val="24"/>
          <w:szCs w:val="24"/>
          <w:lang w:val="en-US"/>
        </w:rPr>
        <w:t>’</w:t>
      </w:r>
      <w:r w:rsidR="004F09AE">
        <w:rPr>
          <w:sz w:val="24"/>
          <w:szCs w:val="24"/>
          <w:lang w:val="en-US"/>
        </w:rPr>
        <w:t xml:space="preserve"> In </w:t>
      </w:r>
      <w:r w:rsidRPr="00107D6A">
        <w:rPr>
          <w:i/>
          <w:sz w:val="24"/>
          <w:szCs w:val="24"/>
          <w:lang w:val="en-US"/>
        </w:rPr>
        <w:t>The Ethics of Belief Debate</w:t>
      </w:r>
      <w:r w:rsidRPr="00107D6A">
        <w:rPr>
          <w:sz w:val="24"/>
          <w:szCs w:val="24"/>
          <w:lang w:val="en-US"/>
        </w:rPr>
        <w:t>, ed. Gerald McCarthy</w:t>
      </w:r>
      <w:r w:rsidR="00CC6222">
        <w:rPr>
          <w:sz w:val="24"/>
          <w:szCs w:val="24"/>
          <w:lang w:val="en-US"/>
        </w:rPr>
        <w:t xml:space="preserve">. </w:t>
      </w:r>
      <w:r w:rsidRPr="00107D6A">
        <w:rPr>
          <w:sz w:val="24"/>
          <w:szCs w:val="24"/>
          <w:lang w:val="en-US"/>
        </w:rPr>
        <w:t>Atlanta: Scholars Press, 1986</w:t>
      </w:r>
      <w:r w:rsidR="00407F3D">
        <w:rPr>
          <w:sz w:val="24"/>
          <w:szCs w:val="24"/>
          <w:lang w:val="en-US"/>
        </w:rPr>
        <w:t>:</w:t>
      </w:r>
      <w:r w:rsidR="004F09AE">
        <w:rPr>
          <w:sz w:val="24"/>
          <w:szCs w:val="24"/>
          <w:lang w:val="en-US"/>
        </w:rPr>
        <w:t xml:space="preserve"> 189-204.</w:t>
      </w:r>
    </w:p>
    <w:p w14:paraId="1650CD2F" w14:textId="7012219C" w:rsidR="00EC1040" w:rsidRDefault="00EC104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1594A80D" w14:textId="396E6E4C" w:rsidR="00A534C4" w:rsidRPr="00107D6A" w:rsidRDefault="00A534C4" w:rsidP="00A534C4">
      <w:pPr>
        <w:ind w:left="720" w:hanging="720"/>
        <w:rPr>
          <w:sz w:val="24"/>
          <w:szCs w:val="24"/>
          <w:lang w:val="en-US"/>
        </w:rPr>
      </w:pPr>
      <w:r>
        <w:rPr>
          <w:sz w:val="24"/>
          <w:szCs w:val="24"/>
          <w:lang w:val="en-US"/>
        </w:rPr>
        <w:t xml:space="preserve">Hooker, Brad. </w:t>
      </w:r>
      <w:r w:rsidR="00322BEF">
        <w:rPr>
          <w:sz w:val="24"/>
          <w:szCs w:val="24"/>
          <w:lang w:val="en-US"/>
        </w:rPr>
        <w:t>‘</w:t>
      </w:r>
      <w:r>
        <w:rPr>
          <w:sz w:val="24"/>
          <w:szCs w:val="24"/>
          <w:lang w:val="en-US"/>
        </w:rPr>
        <w:t>Rule Consequentialism</w:t>
      </w:r>
      <w:r w:rsidR="00EC1040">
        <w:rPr>
          <w:sz w:val="24"/>
          <w:szCs w:val="24"/>
          <w:lang w:val="en-US"/>
        </w:rPr>
        <w:t>,</w:t>
      </w:r>
      <w:r w:rsidR="00721D41">
        <w:rPr>
          <w:sz w:val="24"/>
          <w:szCs w:val="24"/>
          <w:lang w:val="en-US"/>
        </w:rPr>
        <w:t>’</w:t>
      </w:r>
      <w:r>
        <w:rPr>
          <w:sz w:val="24"/>
          <w:szCs w:val="24"/>
          <w:lang w:val="en-US"/>
        </w:rPr>
        <w:t xml:space="preserve"> </w:t>
      </w:r>
      <w:r w:rsidRPr="00A534C4">
        <w:rPr>
          <w:i/>
          <w:sz w:val="24"/>
          <w:szCs w:val="24"/>
          <w:lang w:val="en-US"/>
        </w:rPr>
        <w:t>The Stanford Encyclopedia of Philosophy</w:t>
      </w:r>
      <w:r w:rsidRPr="00107D6A">
        <w:rPr>
          <w:sz w:val="24"/>
          <w:szCs w:val="24"/>
          <w:lang w:val="en-US"/>
        </w:rPr>
        <w:t xml:space="preserve"> (</w:t>
      </w:r>
      <w:r>
        <w:rPr>
          <w:sz w:val="24"/>
          <w:szCs w:val="24"/>
          <w:lang w:val="en-US"/>
        </w:rPr>
        <w:t>Winter</w:t>
      </w:r>
      <w:r w:rsidRPr="00107D6A">
        <w:rPr>
          <w:sz w:val="24"/>
          <w:szCs w:val="24"/>
          <w:lang w:val="en-US"/>
        </w:rPr>
        <w:t xml:space="preserve"> 201</w:t>
      </w:r>
      <w:r>
        <w:rPr>
          <w:sz w:val="24"/>
          <w:szCs w:val="24"/>
          <w:lang w:val="en-US"/>
        </w:rPr>
        <w:t>6</w:t>
      </w:r>
      <w:r w:rsidRPr="00107D6A">
        <w:rPr>
          <w:sz w:val="24"/>
          <w:szCs w:val="24"/>
          <w:lang w:val="en-US"/>
        </w:rPr>
        <w:t xml:space="preserve"> Edition), Edward N. Zalta (ed.), URL = &lt;https://plato.stanford.edu/archives/</w:t>
      </w:r>
      <w:r>
        <w:rPr>
          <w:sz w:val="24"/>
          <w:szCs w:val="24"/>
          <w:lang w:val="en-US"/>
        </w:rPr>
        <w:t>win</w:t>
      </w:r>
      <w:r w:rsidRPr="00107D6A">
        <w:rPr>
          <w:sz w:val="24"/>
          <w:szCs w:val="24"/>
          <w:lang w:val="en-US"/>
        </w:rPr>
        <w:t>201</w:t>
      </w:r>
      <w:r>
        <w:rPr>
          <w:sz w:val="24"/>
          <w:szCs w:val="24"/>
          <w:lang w:val="en-US"/>
        </w:rPr>
        <w:t>6</w:t>
      </w:r>
      <w:r w:rsidRPr="00107D6A">
        <w:rPr>
          <w:sz w:val="24"/>
          <w:szCs w:val="24"/>
          <w:lang w:val="en-US"/>
        </w:rPr>
        <w:t>/entries/</w:t>
      </w:r>
      <w:r>
        <w:rPr>
          <w:sz w:val="24"/>
          <w:szCs w:val="24"/>
          <w:lang w:val="en-US"/>
        </w:rPr>
        <w:t>consequentialism-rule</w:t>
      </w:r>
      <w:r w:rsidRPr="00107D6A">
        <w:rPr>
          <w:sz w:val="24"/>
          <w:szCs w:val="24"/>
          <w:lang w:val="en-US"/>
        </w:rPr>
        <w:t>/&gt;.</w:t>
      </w:r>
    </w:p>
    <w:p w14:paraId="2DF6A2E7" w14:textId="5CF484CB" w:rsidR="00A534C4" w:rsidRDefault="00A534C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p>
    <w:p w14:paraId="139C4AC5" w14:textId="3697368C" w:rsidR="0093773E"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Houghton, Walter. </w:t>
      </w:r>
      <w:r w:rsidRPr="00107D6A">
        <w:rPr>
          <w:i/>
          <w:sz w:val="24"/>
          <w:szCs w:val="24"/>
          <w:lang w:val="en-US"/>
        </w:rPr>
        <w:t xml:space="preserve">The Victorian Frame of Mind. </w:t>
      </w:r>
      <w:r w:rsidRPr="00107D6A">
        <w:rPr>
          <w:sz w:val="24"/>
          <w:szCs w:val="24"/>
          <w:lang w:val="en-US"/>
        </w:rPr>
        <w:t>New Haven: Yale University Press, 1957.</w:t>
      </w:r>
    </w:p>
    <w:p w14:paraId="4C8A98E0" w14:textId="77777777" w:rsidR="00EC1040" w:rsidRDefault="00EC1040"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5F02A5F4" w14:textId="01AFB39F" w:rsidR="00471B84" w:rsidRDefault="00471B84"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Hume, David. </w:t>
      </w:r>
      <w:r>
        <w:rPr>
          <w:i/>
          <w:sz w:val="24"/>
          <w:szCs w:val="24"/>
          <w:lang w:val="en-US"/>
        </w:rPr>
        <w:t>A Treatise of Human Nature</w:t>
      </w:r>
      <w:r>
        <w:rPr>
          <w:sz w:val="24"/>
          <w:szCs w:val="24"/>
          <w:lang w:val="en-US"/>
        </w:rPr>
        <w:t>. Second Edition, with text revised and variant readings by P.H. Nidditch. Oxford: Clarendon Press, 1978. [</w:t>
      </w:r>
      <w:r>
        <w:rPr>
          <w:i/>
          <w:sz w:val="24"/>
          <w:szCs w:val="24"/>
          <w:lang w:val="en-US"/>
        </w:rPr>
        <w:t>Treatise</w:t>
      </w:r>
      <w:r>
        <w:rPr>
          <w:sz w:val="24"/>
          <w:szCs w:val="24"/>
          <w:lang w:val="en-US"/>
        </w:rPr>
        <w:t>]</w:t>
      </w:r>
    </w:p>
    <w:p w14:paraId="59F6321F" w14:textId="77777777" w:rsidR="00471B84" w:rsidRDefault="00471B84"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5AB12AB9" w14:textId="50479112" w:rsidR="00471B84" w:rsidRDefault="00471B84"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w:t>
      </w:r>
      <w:r w:rsidR="00EA3D7A">
        <w:rPr>
          <w:sz w:val="24"/>
          <w:szCs w:val="24"/>
          <w:lang w:val="en-US"/>
        </w:rPr>
        <w:t xml:space="preserve"> </w:t>
      </w:r>
      <w:r w:rsidRPr="00471B84">
        <w:rPr>
          <w:i/>
          <w:sz w:val="24"/>
          <w:szCs w:val="24"/>
          <w:lang w:val="en-US"/>
        </w:rPr>
        <w:t>Enquiries Concerning Human Understanding and Concerning the Principles of Morals</w:t>
      </w:r>
      <w:r w:rsidRPr="00471B84">
        <w:rPr>
          <w:sz w:val="24"/>
          <w:szCs w:val="24"/>
          <w:lang w:val="en-US"/>
        </w:rPr>
        <w:t>. Third Edition, with text revised and notes by P.H. Nidditch. Oxford: Clarendon Press, 1975. [</w:t>
      </w:r>
      <w:r w:rsidRPr="00471B84">
        <w:rPr>
          <w:i/>
          <w:sz w:val="24"/>
          <w:szCs w:val="24"/>
          <w:lang w:val="en-US"/>
        </w:rPr>
        <w:t>Enquiry</w:t>
      </w:r>
      <w:r w:rsidRPr="00471B84">
        <w:rPr>
          <w:sz w:val="24"/>
          <w:szCs w:val="24"/>
          <w:lang w:val="en-US"/>
        </w:rPr>
        <w:t xml:space="preserve">] </w:t>
      </w:r>
    </w:p>
    <w:p w14:paraId="25FF9237" w14:textId="64A1CB4A" w:rsidR="00E57346" w:rsidRDefault="00E57346"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5352DD7" w14:textId="51A9244E" w:rsidR="00E57346" w:rsidRPr="008E29F3" w:rsidRDefault="00E57346" w:rsidP="00471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James, William. </w:t>
      </w:r>
      <w:r w:rsidR="008E29F3">
        <w:rPr>
          <w:i/>
          <w:sz w:val="24"/>
          <w:szCs w:val="24"/>
          <w:lang w:val="en-US"/>
        </w:rPr>
        <w:t>The Will to Believe and other essays in popular philosophy</w:t>
      </w:r>
      <w:r w:rsidR="008E29F3">
        <w:rPr>
          <w:sz w:val="24"/>
          <w:szCs w:val="24"/>
          <w:lang w:val="en-US"/>
        </w:rPr>
        <w:t>. New York: Dover, 1956. [</w:t>
      </w:r>
      <w:r w:rsidR="008E29F3">
        <w:rPr>
          <w:i/>
          <w:sz w:val="24"/>
          <w:szCs w:val="24"/>
          <w:lang w:val="en-US"/>
        </w:rPr>
        <w:t>Will to Believe</w:t>
      </w:r>
      <w:r w:rsidR="008E29F3">
        <w:rPr>
          <w:sz w:val="24"/>
          <w:szCs w:val="24"/>
          <w:lang w:val="en-US"/>
        </w:rPr>
        <w:t>]</w:t>
      </w:r>
    </w:p>
    <w:p w14:paraId="17852BC1" w14:textId="22F8A044" w:rsidR="0093773E" w:rsidRPr="00107D6A" w:rsidRDefault="00471B8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p>
    <w:p w14:paraId="1B39803F" w14:textId="7FFA41F5" w:rsidR="0093773E"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Kucich, John. </w:t>
      </w:r>
      <w:r w:rsidRPr="00107D6A">
        <w:rPr>
          <w:i/>
          <w:sz w:val="24"/>
          <w:szCs w:val="24"/>
          <w:lang w:val="en-US"/>
        </w:rPr>
        <w:t>The Power of Lie</w:t>
      </w:r>
      <w:r w:rsidR="00AB2B97" w:rsidRPr="00107D6A">
        <w:rPr>
          <w:i/>
          <w:sz w:val="24"/>
          <w:szCs w:val="24"/>
          <w:lang w:val="en-US"/>
        </w:rPr>
        <w:t>s: Transgression in Victorian Fiction</w:t>
      </w:r>
      <w:r w:rsidR="00AB2B97" w:rsidRPr="00107D6A">
        <w:rPr>
          <w:sz w:val="24"/>
          <w:szCs w:val="24"/>
          <w:lang w:val="en-US"/>
        </w:rPr>
        <w:t>. Ithaca: Cornell University Press, 1993.</w:t>
      </w:r>
      <w:r w:rsidR="002C4C9C">
        <w:rPr>
          <w:sz w:val="24"/>
          <w:szCs w:val="24"/>
          <w:lang w:val="en-US"/>
        </w:rPr>
        <w:t xml:space="preserve"> [</w:t>
      </w:r>
      <w:r w:rsidR="002C4C9C">
        <w:rPr>
          <w:i/>
          <w:sz w:val="24"/>
          <w:szCs w:val="24"/>
          <w:lang w:val="en-US"/>
        </w:rPr>
        <w:t>Power of Lies</w:t>
      </w:r>
      <w:r w:rsidR="002C4C9C">
        <w:rPr>
          <w:sz w:val="24"/>
          <w:szCs w:val="24"/>
          <w:lang w:val="en-US"/>
        </w:rPr>
        <w:t>]</w:t>
      </w:r>
      <w:r w:rsidR="00AB2B97" w:rsidRPr="00107D6A">
        <w:rPr>
          <w:sz w:val="24"/>
          <w:szCs w:val="24"/>
          <w:lang w:val="en-US"/>
        </w:rPr>
        <w:t xml:space="preserve"> </w:t>
      </w:r>
    </w:p>
    <w:p w14:paraId="3EC13FC0" w14:textId="77777777" w:rsidR="00471B84" w:rsidRDefault="00471B8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EC701A7" w14:textId="1B17BED7" w:rsidR="0093773E" w:rsidRPr="00107D6A" w:rsidRDefault="00471B84" w:rsidP="00B72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Levy, Neil. </w:t>
      </w:r>
      <w:r w:rsidR="00322BEF">
        <w:rPr>
          <w:sz w:val="24"/>
          <w:szCs w:val="24"/>
          <w:lang w:val="en-US"/>
        </w:rPr>
        <w:t>‘</w:t>
      </w:r>
      <w:r>
        <w:rPr>
          <w:sz w:val="24"/>
          <w:szCs w:val="24"/>
          <w:lang w:val="en-US"/>
        </w:rPr>
        <w:t>The Good, The Bad, and The Blameworthy,</w:t>
      </w:r>
      <w:r w:rsidR="00721D41">
        <w:rPr>
          <w:sz w:val="24"/>
          <w:szCs w:val="24"/>
          <w:lang w:val="en-US"/>
        </w:rPr>
        <w:t>’</w:t>
      </w:r>
      <w:r>
        <w:rPr>
          <w:sz w:val="24"/>
          <w:szCs w:val="24"/>
          <w:lang w:val="en-US"/>
        </w:rPr>
        <w:t xml:space="preserve"> </w:t>
      </w:r>
      <w:r>
        <w:rPr>
          <w:i/>
          <w:sz w:val="24"/>
          <w:szCs w:val="24"/>
          <w:lang w:val="en-US"/>
        </w:rPr>
        <w:t xml:space="preserve">Journal of Ethics and Social Philosophy </w:t>
      </w:r>
      <w:r>
        <w:rPr>
          <w:sz w:val="24"/>
          <w:szCs w:val="24"/>
          <w:lang w:val="en-US"/>
        </w:rPr>
        <w:t>1</w:t>
      </w:r>
      <w:r w:rsidR="00EC1040">
        <w:rPr>
          <w:sz w:val="24"/>
          <w:szCs w:val="24"/>
          <w:lang w:val="en-US"/>
        </w:rPr>
        <w:t xml:space="preserve"> (2005)</w:t>
      </w:r>
      <w:r>
        <w:rPr>
          <w:sz w:val="24"/>
          <w:szCs w:val="24"/>
          <w:lang w:val="en-US"/>
        </w:rPr>
        <w:t>: 2-16.</w:t>
      </w:r>
      <w:r w:rsidR="00EA3D7A">
        <w:rPr>
          <w:i/>
          <w:sz w:val="24"/>
          <w:szCs w:val="24"/>
          <w:lang w:val="en-US"/>
        </w:rPr>
        <w:t xml:space="preserve"> </w:t>
      </w:r>
    </w:p>
    <w:p w14:paraId="263A457C" w14:textId="1E7E1B0F" w:rsidR="00F310CB" w:rsidRDefault="00F310CB"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719B9EF" w14:textId="6A71F5FD" w:rsidR="00A534C4" w:rsidRDefault="00B13FE9" w:rsidP="00A53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Madigan, Timothy J. </w:t>
      </w:r>
      <w:r w:rsidR="00322BEF">
        <w:rPr>
          <w:sz w:val="24"/>
          <w:szCs w:val="24"/>
          <w:lang w:val="en-US"/>
        </w:rPr>
        <w:t>‘</w:t>
      </w:r>
      <w:r>
        <w:rPr>
          <w:sz w:val="24"/>
          <w:szCs w:val="24"/>
          <w:lang w:val="en-US"/>
        </w:rPr>
        <w:t>Introduction</w:t>
      </w:r>
      <w:r w:rsidR="00721D41">
        <w:rPr>
          <w:sz w:val="24"/>
          <w:szCs w:val="24"/>
          <w:lang w:val="en-US"/>
        </w:rPr>
        <w:t>’</w:t>
      </w:r>
      <w:r>
        <w:rPr>
          <w:sz w:val="24"/>
          <w:szCs w:val="24"/>
          <w:lang w:val="en-US"/>
        </w:rPr>
        <w:t>, in I</w:t>
      </w:r>
      <w:r w:rsidRPr="00107D6A">
        <w:rPr>
          <w:sz w:val="24"/>
          <w:szCs w:val="24"/>
          <w:lang w:val="en-US"/>
        </w:rPr>
        <w:t xml:space="preserve">n </w:t>
      </w:r>
      <w:r w:rsidRPr="00107D6A">
        <w:rPr>
          <w:i/>
          <w:sz w:val="24"/>
          <w:szCs w:val="24"/>
          <w:lang w:val="en-US"/>
        </w:rPr>
        <w:t>The Ethics of Belief and Other Essays</w:t>
      </w:r>
      <w:r w:rsidRPr="00107D6A">
        <w:rPr>
          <w:sz w:val="24"/>
          <w:szCs w:val="24"/>
          <w:lang w:val="en-US"/>
        </w:rPr>
        <w:t>, ed. Timothy J. Madigan.</w:t>
      </w:r>
      <w:r w:rsidR="00EA3D7A">
        <w:rPr>
          <w:sz w:val="24"/>
          <w:szCs w:val="24"/>
          <w:lang w:val="en-US"/>
        </w:rPr>
        <w:t xml:space="preserve"> </w:t>
      </w:r>
      <w:r w:rsidRPr="00107D6A">
        <w:rPr>
          <w:sz w:val="24"/>
          <w:szCs w:val="24"/>
          <w:lang w:val="en-US"/>
        </w:rPr>
        <w:t xml:space="preserve">New York: Prometheus Books, 1999: </w:t>
      </w:r>
      <w:r>
        <w:rPr>
          <w:sz w:val="24"/>
          <w:szCs w:val="24"/>
          <w:lang w:val="en-US"/>
        </w:rPr>
        <w:t>ix-xxii.</w:t>
      </w:r>
    </w:p>
    <w:p w14:paraId="22FB6C70" w14:textId="77777777" w:rsidR="00471B84" w:rsidRDefault="00471B84" w:rsidP="00A53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643FB2C5" w14:textId="066B057A" w:rsidR="00B13FE9" w:rsidRPr="00A534C4" w:rsidRDefault="00A534C4" w:rsidP="00A53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w:t>
      </w:r>
      <w:r w:rsidR="00EA3D7A">
        <w:rPr>
          <w:sz w:val="24"/>
          <w:szCs w:val="24"/>
          <w:lang w:val="en-US"/>
        </w:rPr>
        <w:t xml:space="preserve"> </w:t>
      </w:r>
      <w:r w:rsidRPr="00A534C4">
        <w:rPr>
          <w:i/>
          <w:sz w:val="24"/>
          <w:szCs w:val="24"/>
          <w:lang w:val="en-US"/>
        </w:rPr>
        <w:t xml:space="preserve">W.K. Clifford and </w:t>
      </w:r>
      <w:r w:rsidR="00322BEF">
        <w:rPr>
          <w:i/>
          <w:sz w:val="24"/>
          <w:szCs w:val="24"/>
          <w:lang w:val="en-US"/>
        </w:rPr>
        <w:t>‘</w:t>
      </w:r>
      <w:r w:rsidRPr="00A534C4">
        <w:rPr>
          <w:i/>
          <w:sz w:val="24"/>
          <w:szCs w:val="24"/>
          <w:lang w:val="en-US"/>
        </w:rPr>
        <w:t>The Ethics of Belief.</w:t>
      </w:r>
      <w:r w:rsidR="00721D41">
        <w:rPr>
          <w:i/>
          <w:sz w:val="24"/>
          <w:szCs w:val="24"/>
          <w:lang w:val="en-US"/>
        </w:rPr>
        <w:t>’</w:t>
      </w:r>
      <w:r>
        <w:rPr>
          <w:sz w:val="24"/>
          <w:szCs w:val="24"/>
          <w:lang w:val="en-US"/>
        </w:rPr>
        <w:t xml:space="preserve"> Cambridge: Cambridge Scholars Publishing, 2009.</w:t>
      </w:r>
      <w:r w:rsidR="00EA3D7A">
        <w:rPr>
          <w:sz w:val="24"/>
          <w:szCs w:val="24"/>
          <w:lang w:val="en-US"/>
        </w:rPr>
        <w:t xml:space="preserve"> </w:t>
      </w:r>
    </w:p>
    <w:p w14:paraId="3473A9FE" w14:textId="77777777" w:rsidR="00B13FE9" w:rsidRDefault="00B13FE9"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53C437C3" w14:textId="56AB7CAD" w:rsidR="0093773E" w:rsidRPr="00107D6A"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Mavrodes, George.</w:t>
      </w:r>
      <w:r w:rsidR="00AB2B97" w:rsidRPr="00107D6A">
        <w:rPr>
          <w:sz w:val="24"/>
          <w:szCs w:val="24"/>
          <w:lang w:val="en-US"/>
        </w:rPr>
        <w:t xml:space="preserve"> </w:t>
      </w:r>
      <w:r w:rsidR="00322BEF">
        <w:rPr>
          <w:sz w:val="24"/>
          <w:szCs w:val="24"/>
          <w:lang w:val="en-US"/>
        </w:rPr>
        <w:t>‘</w:t>
      </w:r>
      <w:r w:rsidR="00AB2B97" w:rsidRPr="00107D6A">
        <w:rPr>
          <w:sz w:val="24"/>
          <w:szCs w:val="24"/>
          <w:lang w:val="en-US"/>
        </w:rPr>
        <w:t>James and Clifford on ‘The Will to Believe.’</w:t>
      </w:r>
      <w:r w:rsidR="00721D41">
        <w:rPr>
          <w:sz w:val="24"/>
          <w:szCs w:val="24"/>
          <w:lang w:val="en-US"/>
        </w:rPr>
        <w:t>’</w:t>
      </w:r>
      <w:r w:rsidR="00AB2B97" w:rsidRPr="00107D6A">
        <w:rPr>
          <w:sz w:val="24"/>
          <w:szCs w:val="24"/>
          <w:lang w:val="en-US"/>
        </w:rPr>
        <w:t xml:space="preserve"> </w:t>
      </w:r>
      <w:r w:rsidR="00AB2B97" w:rsidRPr="00107D6A">
        <w:rPr>
          <w:i/>
          <w:sz w:val="24"/>
          <w:szCs w:val="24"/>
          <w:lang w:val="en-US"/>
        </w:rPr>
        <w:t>The Ethics of Belief Debate</w:t>
      </w:r>
      <w:r w:rsidR="00AB2B97" w:rsidRPr="00107D6A">
        <w:rPr>
          <w:sz w:val="24"/>
          <w:szCs w:val="24"/>
          <w:lang w:val="en-US"/>
        </w:rPr>
        <w:t>, ed. Gerald McCarthy. Atlanta: Scholars Press, 1986</w:t>
      </w:r>
      <w:r w:rsidR="001572B0">
        <w:rPr>
          <w:sz w:val="24"/>
          <w:szCs w:val="24"/>
          <w:lang w:val="en-US"/>
        </w:rPr>
        <w:t>: 205-220</w:t>
      </w:r>
      <w:r w:rsidR="00AB2B97" w:rsidRPr="00107D6A">
        <w:rPr>
          <w:sz w:val="24"/>
          <w:szCs w:val="24"/>
          <w:lang w:val="en-US"/>
        </w:rPr>
        <w:t>.</w:t>
      </w:r>
    </w:p>
    <w:p w14:paraId="5843E140" w14:textId="374D6E04" w:rsidR="0093773E" w:rsidRPr="00107D6A"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774080CE" w14:textId="672D2073" w:rsidR="00A534C4" w:rsidRDefault="00A534C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Marušić, Berislav. </w:t>
      </w:r>
      <w:r w:rsidR="00322BEF">
        <w:rPr>
          <w:sz w:val="24"/>
          <w:szCs w:val="24"/>
          <w:lang w:val="en-US"/>
        </w:rPr>
        <w:t>‘</w:t>
      </w:r>
      <w:r>
        <w:rPr>
          <w:sz w:val="24"/>
          <w:szCs w:val="24"/>
          <w:lang w:val="en-US"/>
        </w:rPr>
        <w:t>The Ethics of Belief.</w:t>
      </w:r>
      <w:r w:rsidR="00721D41">
        <w:rPr>
          <w:sz w:val="24"/>
          <w:szCs w:val="24"/>
          <w:lang w:val="en-US"/>
        </w:rPr>
        <w:t>’</w:t>
      </w:r>
      <w:r>
        <w:rPr>
          <w:sz w:val="24"/>
          <w:szCs w:val="24"/>
          <w:lang w:val="en-US"/>
        </w:rPr>
        <w:t xml:space="preserve"> </w:t>
      </w:r>
      <w:r>
        <w:rPr>
          <w:i/>
          <w:sz w:val="24"/>
          <w:szCs w:val="24"/>
          <w:lang w:val="en-US"/>
        </w:rPr>
        <w:t>Philosophy Compass</w:t>
      </w:r>
      <w:r>
        <w:rPr>
          <w:sz w:val="24"/>
          <w:szCs w:val="24"/>
          <w:lang w:val="en-US"/>
        </w:rPr>
        <w:t xml:space="preserve"> 6 (2011), 33-43.</w:t>
      </w:r>
    </w:p>
    <w:p w14:paraId="3747D9A5" w14:textId="53D59D52" w:rsidR="008E29F3" w:rsidRDefault="008E29F3"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5012A4E" w14:textId="596E0D97" w:rsidR="008E29F3" w:rsidRPr="008E29F3" w:rsidRDefault="008E29F3"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
          <w:sz w:val="24"/>
          <w:szCs w:val="24"/>
          <w:lang w:val="en-US"/>
        </w:rPr>
      </w:pPr>
      <w:r>
        <w:rPr>
          <w:sz w:val="24"/>
          <w:szCs w:val="24"/>
          <w:lang w:val="en-US"/>
        </w:rPr>
        <w:t xml:space="preserve">McCormick, Miriam Schleifer. </w:t>
      </w:r>
      <w:r>
        <w:rPr>
          <w:i/>
          <w:sz w:val="24"/>
          <w:szCs w:val="24"/>
          <w:lang w:val="en-US"/>
        </w:rPr>
        <w:t>Believing Against The Evidence: Agency and The Ethics of Belief</w:t>
      </w:r>
      <w:r>
        <w:rPr>
          <w:sz w:val="24"/>
          <w:szCs w:val="24"/>
          <w:lang w:val="en-US"/>
        </w:rPr>
        <w:t>. New York: Routledge, 2014. [</w:t>
      </w:r>
      <w:r>
        <w:rPr>
          <w:i/>
          <w:sz w:val="24"/>
          <w:szCs w:val="24"/>
          <w:lang w:val="en-US"/>
        </w:rPr>
        <w:t>Believing Against The Evidence</w:t>
      </w:r>
      <w:r>
        <w:rPr>
          <w:sz w:val="24"/>
          <w:szCs w:val="24"/>
          <w:lang w:val="en-US"/>
        </w:rPr>
        <w:t>]</w:t>
      </w:r>
      <w:r w:rsidR="00EA3D7A">
        <w:rPr>
          <w:sz w:val="24"/>
          <w:szCs w:val="24"/>
          <w:lang w:val="en-US"/>
        </w:rPr>
        <w:t xml:space="preserve"> </w:t>
      </w:r>
    </w:p>
    <w:p w14:paraId="3E1A3BAE" w14:textId="77777777" w:rsidR="00A534C4" w:rsidRPr="00A534C4" w:rsidRDefault="00A534C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30826B3E" w14:textId="320EA79A" w:rsidR="00AB2B97" w:rsidRDefault="00AB2B97"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Mill, John Stuart. </w:t>
      </w:r>
      <w:r w:rsidRPr="00107D6A">
        <w:rPr>
          <w:i/>
          <w:sz w:val="24"/>
          <w:szCs w:val="24"/>
          <w:lang w:val="en-US"/>
        </w:rPr>
        <w:t>On Liberty</w:t>
      </w:r>
      <w:r w:rsidR="00107D6A">
        <w:rPr>
          <w:i/>
          <w:sz w:val="24"/>
          <w:szCs w:val="24"/>
          <w:lang w:val="en-US"/>
        </w:rPr>
        <w:t xml:space="preserve"> and Other Essays. </w:t>
      </w:r>
      <w:r w:rsidR="00107D6A">
        <w:rPr>
          <w:sz w:val="24"/>
          <w:szCs w:val="24"/>
          <w:lang w:val="en-US"/>
        </w:rPr>
        <w:t>New York: Oxford</w:t>
      </w:r>
      <w:r w:rsidR="00C412A6">
        <w:rPr>
          <w:sz w:val="24"/>
          <w:szCs w:val="24"/>
          <w:lang w:val="en-US"/>
        </w:rPr>
        <w:t xml:space="preserve"> University Press</w:t>
      </w:r>
      <w:r w:rsidR="00107D6A">
        <w:rPr>
          <w:sz w:val="24"/>
          <w:szCs w:val="24"/>
          <w:lang w:val="en-US"/>
        </w:rPr>
        <w:t>, 2008.</w:t>
      </w:r>
    </w:p>
    <w:p w14:paraId="3953E22F" w14:textId="3662365C" w:rsidR="00CC6222" w:rsidRDefault="00CC6222"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70CC400F" w14:textId="21B6A39F" w:rsidR="00CC6222" w:rsidRDefault="00CC6222"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Olive</w:t>
      </w:r>
      <w:r w:rsidR="005B03A4">
        <w:rPr>
          <w:sz w:val="24"/>
          <w:szCs w:val="24"/>
          <w:lang w:val="en-US"/>
        </w:rPr>
        <w:t>i</w:t>
      </w:r>
      <w:r>
        <w:rPr>
          <w:sz w:val="24"/>
          <w:szCs w:val="24"/>
          <w:lang w:val="en-US"/>
        </w:rPr>
        <w:t xml:space="preserve">ra, Luis. </w:t>
      </w:r>
      <w:r w:rsidR="00322BEF">
        <w:rPr>
          <w:sz w:val="24"/>
          <w:szCs w:val="24"/>
          <w:lang w:val="en-US"/>
        </w:rPr>
        <w:t>‘</w:t>
      </w:r>
      <w:r>
        <w:rPr>
          <w:sz w:val="24"/>
          <w:szCs w:val="24"/>
          <w:lang w:val="en-US"/>
        </w:rPr>
        <w:t>Clifford, William Kingdon,</w:t>
      </w:r>
      <w:r w:rsidR="00721D41">
        <w:rPr>
          <w:sz w:val="24"/>
          <w:szCs w:val="24"/>
          <w:lang w:val="en-US"/>
        </w:rPr>
        <w:t>’</w:t>
      </w:r>
      <w:r>
        <w:rPr>
          <w:sz w:val="24"/>
          <w:szCs w:val="24"/>
          <w:lang w:val="en-US"/>
        </w:rPr>
        <w:t xml:space="preserve"> in </w:t>
      </w:r>
      <w:r>
        <w:rPr>
          <w:i/>
          <w:sz w:val="24"/>
          <w:szCs w:val="24"/>
          <w:lang w:val="en-US"/>
        </w:rPr>
        <w:t>The Wiley-Blackwell Companion to Philosophy of Religion</w:t>
      </w:r>
      <w:r>
        <w:rPr>
          <w:sz w:val="24"/>
          <w:szCs w:val="24"/>
          <w:lang w:val="en-US"/>
        </w:rPr>
        <w:t xml:space="preserve">. London: Wiley-Blackwell, </w:t>
      </w:r>
      <w:r>
        <w:rPr>
          <w:i/>
          <w:sz w:val="24"/>
          <w:szCs w:val="24"/>
          <w:lang w:val="en-US"/>
        </w:rPr>
        <w:t>forthcoming</w:t>
      </w:r>
      <w:r>
        <w:rPr>
          <w:sz w:val="24"/>
          <w:szCs w:val="24"/>
          <w:lang w:val="en-US"/>
        </w:rPr>
        <w:t xml:space="preserve">. URL: </w:t>
      </w:r>
      <w:r w:rsidR="00644E44">
        <w:fldChar w:fldCharType="begin"/>
      </w:r>
      <w:r w:rsidR="00644E44" w:rsidRPr="00212207">
        <w:rPr>
          <w:lang w:val="en-US"/>
          <w:rPrChange w:id="78" w:author="Author">
            <w:rPr/>
          </w:rPrChange>
        </w:rPr>
        <w:instrText xml:space="preserve"> HYPERLINK "https://philpapers.org/archive/OLICWK.pdf" </w:instrText>
      </w:r>
      <w:r w:rsidR="00644E44">
        <w:fldChar w:fldCharType="separate"/>
      </w:r>
      <w:r w:rsidR="001C1B90" w:rsidRPr="00DC1132">
        <w:rPr>
          <w:rStyle w:val="Hyperlink"/>
          <w:sz w:val="24"/>
          <w:szCs w:val="24"/>
          <w:lang w:val="en-US"/>
        </w:rPr>
        <w:t>https://philpapers.org/archive/OLICWK.pdf</w:t>
      </w:r>
      <w:r w:rsidR="00644E44">
        <w:rPr>
          <w:rStyle w:val="Hyperlink"/>
          <w:sz w:val="24"/>
          <w:szCs w:val="24"/>
          <w:lang w:val="en-US"/>
        </w:rPr>
        <w:fldChar w:fldCharType="end"/>
      </w:r>
    </w:p>
    <w:p w14:paraId="7F1B6ACC" w14:textId="3DE5C513" w:rsidR="001C1B90" w:rsidRDefault="001C1B9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32C6519B" w14:textId="2BC19B6C" w:rsidR="001C1B90" w:rsidRDefault="001C1B90"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ns w:id="79" w:author="Author"/>
          <w:sz w:val="24"/>
          <w:szCs w:val="24"/>
          <w:lang w:val="en-US"/>
        </w:rPr>
      </w:pPr>
      <w:r>
        <w:rPr>
          <w:sz w:val="24"/>
          <w:szCs w:val="24"/>
          <w:lang w:val="en-US"/>
        </w:rPr>
        <w:t xml:space="preserve">Peels, Rik. </w:t>
      </w:r>
      <w:r w:rsidR="00322BEF">
        <w:rPr>
          <w:sz w:val="24"/>
          <w:szCs w:val="24"/>
          <w:lang w:val="en-US"/>
        </w:rPr>
        <w:t>‘</w:t>
      </w:r>
      <w:r>
        <w:rPr>
          <w:sz w:val="24"/>
          <w:szCs w:val="24"/>
          <w:lang w:val="en-US"/>
        </w:rPr>
        <w:t>The ethics of belief and Christian faith as commitment to assumptions.</w:t>
      </w:r>
      <w:r w:rsidR="00721D41">
        <w:rPr>
          <w:sz w:val="24"/>
          <w:szCs w:val="24"/>
          <w:lang w:val="en-US"/>
        </w:rPr>
        <w:t>’</w:t>
      </w:r>
      <w:r>
        <w:rPr>
          <w:sz w:val="24"/>
          <w:szCs w:val="24"/>
          <w:lang w:val="en-US"/>
        </w:rPr>
        <w:t xml:space="preserve"> </w:t>
      </w:r>
      <w:r>
        <w:rPr>
          <w:i/>
          <w:sz w:val="24"/>
          <w:szCs w:val="24"/>
          <w:lang w:val="en-US"/>
        </w:rPr>
        <w:t>Religious Studies</w:t>
      </w:r>
      <w:r>
        <w:rPr>
          <w:sz w:val="24"/>
          <w:szCs w:val="24"/>
          <w:lang w:val="en-US"/>
        </w:rPr>
        <w:t xml:space="preserve"> 46 (2010): 97-107.</w:t>
      </w:r>
    </w:p>
    <w:p w14:paraId="5B713286" w14:textId="77777777" w:rsidR="006D5A99" w:rsidRDefault="006D5A99"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ns w:id="80" w:author="Author"/>
          <w:sz w:val="24"/>
          <w:szCs w:val="24"/>
          <w:lang w:val="en-US"/>
        </w:rPr>
      </w:pPr>
    </w:p>
    <w:p w14:paraId="3D743E60" w14:textId="48497825" w:rsidR="006D5A99" w:rsidRDefault="006D5A99"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ins w:id="81" w:author="Author">
        <w:r>
          <w:rPr>
            <w:sz w:val="24"/>
            <w:szCs w:val="24"/>
            <w:lang w:val="en-US"/>
          </w:rPr>
          <w:t xml:space="preserve">Petrunic, Josipa. ‘Evolutionary Mathematics. William Kingdon Clifford’s Use of Spencerian Evolutionism’, in </w:t>
        </w:r>
        <w:r>
          <w:rPr>
            <w:i/>
            <w:sz w:val="24"/>
            <w:szCs w:val="24"/>
            <w:lang w:val="en-US"/>
          </w:rPr>
          <w:t xml:space="preserve">The Age of Scientific Naturalism: Tyndall and His Contemporaries, </w:t>
        </w:r>
        <w:r w:rsidRPr="006D5A99">
          <w:rPr>
            <w:sz w:val="24"/>
            <w:szCs w:val="24"/>
            <w:lang w:val="en-US"/>
          </w:rPr>
          <w:t>eds. Bernard Lightman and Michael S. Reidy.</w:t>
        </w:r>
        <w:r>
          <w:rPr>
            <w:sz w:val="24"/>
            <w:szCs w:val="24"/>
            <w:lang w:val="en-US"/>
          </w:rPr>
          <w:t xml:space="preserve"> London: Pickering &amp; Chatto, 2014: 89-112.</w:t>
        </w:r>
      </w:ins>
    </w:p>
    <w:p w14:paraId="72CABD56" w14:textId="448BDFD5" w:rsidR="00AB2B97" w:rsidRDefault="00AB2B97"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
          <w:sz w:val="24"/>
          <w:szCs w:val="24"/>
          <w:lang w:val="en-US"/>
        </w:rPr>
      </w:pPr>
    </w:p>
    <w:p w14:paraId="4516B6D6" w14:textId="1ADB9842" w:rsidR="002C4C9C" w:rsidRDefault="002C4C9C"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r>
        <w:rPr>
          <w:sz w:val="24"/>
          <w:szCs w:val="24"/>
          <w:lang w:val="en-US"/>
        </w:rPr>
        <w:t xml:space="preserve">Rescher, Nicholas. </w:t>
      </w:r>
      <w:r>
        <w:rPr>
          <w:i/>
          <w:sz w:val="24"/>
          <w:szCs w:val="24"/>
          <w:lang w:val="en-US"/>
        </w:rPr>
        <w:t>Pascal’s Wager: A Study of Practical Reasoning in Philosophical Theology</w:t>
      </w:r>
      <w:r>
        <w:rPr>
          <w:sz w:val="24"/>
          <w:szCs w:val="24"/>
          <w:lang w:val="en-US"/>
        </w:rPr>
        <w:t>. South Bend, IN: University of Notre Dame Press, 1985. [</w:t>
      </w:r>
      <w:r>
        <w:rPr>
          <w:i/>
          <w:sz w:val="24"/>
          <w:szCs w:val="24"/>
          <w:lang w:val="en-US"/>
        </w:rPr>
        <w:t>Pascal’s Wager</w:t>
      </w:r>
      <w:r>
        <w:rPr>
          <w:sz w:val="24"/>
          <w:szCs w:val="24"/>
          <w:lang w:val="en-US"/>
        </w:rPr>
        <w:t>]</w:t>
      </w:r>
    </w:p>
    <w:p w14:paraId="756CE434" w14:textId="6A7E737F" w:rsidR="008E29F3" w:rsidRDefault="008E29F3"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p>
    <w:p w14:paraId="293BE797" w14:textId="10ED7087" w:rsidR="002C4C9C" w:rsidRDefault="002C4C9C"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r>
        <w:rPr>
          <w:sz w:val="24"/>
          <w:szCs w:val="24"/>
          <w:lang w:val="en-US"/>
        </w:rPr>
        <w:t xml:space="preserve">Rowbottom, Darrell Patrick. </w:t>
      </w:r>
      <w:r w:rsidR="00322BEF">
        <w:rPr>
          <w:sz w:val="24"/>
          <w:szCs w:val="24"/>
          <w:lang w:val="en-US"/>
        </w:rPr>
        <w:t>‘</w:t>
      </w:r>
      <w:r>
        <w:rPr>
          <w:sz w:val="24"/>
          <w:szCs w:val="24"/>
          <w:lang w:val="en-US"/>
        </w:rPr>
        <w:t>Kuhn versus Popper on Criticism and Dogmatism in Science. A Resolution at the Group Level.</w:t>
      </w:r>
      <w:r w:rsidR="00721D41">
        <w:rPr>
          <w:sz w:val="24"/>
          <w:szCs w:val="24"/>
          <w:lang w:val="en-US"/>
        </w:rPr>
        <w:t>’</w:t>
      </w:r>
      <w:r>
        <w:rPr>
          <w:sz w:val="24"/>
          <w:szCs w:val="24"/>
          <w:lang w:val="en-US"/>
        </w:rPr>
        <w:t xml:space="preserve"> </w:t>
      </w:r>
      <w:r>
        <w:rPr>
          <w:i/>
          <w:sz w:val="24"/>
          <w:szCs w:val="24"/>
          <w:lang w:val="en-US"/>
        </w:rPr>
        <w:t xml:space="preserve">Studies in History and Philosophy of Science Part A </w:t>
      </w:r>
      <w:r>
        <w:rPr>
          <w:sz w:val="24"/>
          <w:szCs w:val="24"/>
          <w:lang w:val="en-US"/>
        </w:rPr>
        <w:t>42</w:t>
      </w:r>
      <w:r w:rsidR="00EC1040">
        <w:rPr>
          <w:sz w:val="24"/>
          <w:szCs w:val="24"/>
          <w:lang w:val="en-US"/>
        </w:rPr>
        <w:t xml:space="preserve"> (2011)</w:t>
      </w:r>
      <w:r>
        <w:rPr>
          <w:sz w:val="24"/>
          <w:szCs w:val="24"/>
          <w:lang w:val="en-US"/>
        </w:rPr>
        <w:t>: 117-124</w:t>
      </w:r>
      <w:r w:rsidR="00EC1040">
        <w:rPr>
          <w:sz w:val="24"/>
          <w:szCs w:val="24"/>
          <w:lang w:val="en-US"/>
        </w:rPr>
        <w:t xml:space="preserve"> (</w:t>
      </w:r>
      <w:r>
        <w:rPr>
          <w:sz w:val="24"/>
          <w:szCs w:val="24"/>
          <w:lang w:val="en-US"/>
        </w:rPr>
        <w:t>. [</w:t>
      </w:r>
      <w:r w:rsidR="00322BEF">
        <w:rPr>
          <w:sz w:val="24"/>
          <w:szCs w:val="24"/>
          <w:lang w:val="en-US"/>
        </w:rPr>
        <w:t>‘</w:t>
      </w:r>
      <w:r>
        <w:rPr>
          <w:sz w:val="24"/>
          <w:szCs w:val="24"/>
          <w:lang w:val="en-US"/>
        </w:rPr>
        <w:t>Kuhn versus Popper on Criticism and Dogmatism in Science</w:t>
      </w:r>
      <w:r w:rsidR="00721D41">
        <w:rPr>
          <w:sz w:val="24"/>
          <w:szCs w:val="24"/>
          <w:lang w:val="en-US"/>
        </w:rPr>
        <w:t>’</w:t>
      </w:r>
      <w:r>
        <w:rPr>
          <w:sz w:val="24"/>
          <w:szCs w:val="24"/>
          <w:lang w:val="en-US"/>
        </w:rPr>
        <w:t>]</w:t>
      </w:r>
      <w:r w:rsidR="00EA3D7A">
        <w:rPr>
          <w:sz w:val="24"/>
          <w:szCs w:val="24"/>
          <w:lang w:val="en-US"/>
        </w:rPr>
        <w:t xml:space="preserve"> </w:t>
      </w:r>
    </w:p>
    <w:p w14:paraId="073A5414" w14:textId="0F51EDE7" w:rsidR="008E29F3" w:rsidRDefault="008E29F3"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p>
    <w:p w14:paraId="5520793B" w14:textId="4AD3AAF2" w:rsidR="00F310CB" w:rsidRPr="00943A4D" w:rsidRDefault="00F310CB"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r>
        <w:rPr>
          <w:sz w:val="24"/>
          <w:szCs w:val="24"/>
          <w:lang w:val="en-US"/>
        </w:rPr>
        <w:t xml:space="preserve">Scanlon, Thomas A. </w:t>
      </w:r>
      <w:r>
        <w:rPr>
          <w:i/>
          <w:sz w:val="24"/>
          <w:szCs w:val="24"/>
          <w:lang w:val="en-US"/>
        </w:rPr>
        <w:t>What We Owe to Each Other</w:t>
      </w:r>
      <w:r>
        <w:rPr>
          <w:sz w:val="24"/>
          <w:szCs w:val="24"/>
          <w:lang w:val="en-US"/>
        </w:rPr>
        <w:t xml:space="preserve">. </w:t>
      </w:r>
      <w:r w:rsidRPr="00943A4D">
        <w:rPr>
          <w:sz w:val="24"/>
          <w:szCs w:val="24"/>
          <w:lang w:val="en-US"/>
        </w:rPr>
        <w:t>Cambridge, MA: Belknap, 1998.</w:t>
      </w:r>
    </w:p>
    <w:p w14:paraId="7DF21242" w14:textId="0A7B026C" w:rsidR="00EC1040" w:rsidRDefault="00EC1040" w:rsidP="00B72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lang w:val="en-US"/>
        </w:rPr>
      </w:pPr>
    </w:p>
    <w:p w14:paraId="726CA7F7" w14:textId="113DF4E8" w:rsidR="00E0525F" w:rsidRPr="00E0525F" w:rsidRDefault="00471B84" w:rsidP="00261C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r>
        <w:rPr>
          <w:sz w:val="24"/>
          <w:szCs w:val="24"/>
          <w:lang w:val="en-US"/>
        </w:rPr>
        <w:t xml:space="preserve">Smith, Holly. </w:t>
      </w:r>
      <w:r w:rsidR="00322BEF">
        <w:rPr>
          <w:sz w:val="24"/>
          <w:szCs w:val="24"/>
          <w:lang w:val="en-US"/>
        </w:rPr>
        <w:t>‘</w:t>
      </w:r>
      <w:r>
        <w:rPr>
          <w:sz w:val="24"/>
          <w:szCs w:val="24"/>
          <w:lang w:val="en-US"/>
        </w:rPr>
        <w:t>Culpable Ignorance.</w:t>
      </w:r>
      <w:r w:rsidR="00721D41">
        <w:rPr>
          <w:sz w:val="24"/>
          <w:szCs w:val="24"/>
          <w:lang w:val="en-US"/>
        </w:rPr>
        <w:t>’</w:t>
      </w:r>
      <w:r>
        <w:rPr>
          <w:sz w:val="24"/>
          <w:szCs w:val="24"/>
          <w:lang w:val="en-US"/>
        </w:rPr>
        <w:t xml:space="preserve"> </w:t>
      </w:r>
      <w:r>
        <w:rPr>
          <w:i/>
          <w:sz w:val="24"/>
          <w:szCs w:val="24"/>
          <w:lang w:val="en-US"/>
        </w:rPr>
        <w:t xml:space="preserve">The Philosophical Review </w:t>
      </w:r>
      <w:r>
        <w:rPr>
          <w:sz w:val="24"/>
          <w:szCs w:val="24"/>
          <w:lang w:val="en-US"/>
        </w:rPr>
        <w:t>92</w:t>
      </w:r>
      <w:r w:rsidR="001A3C1E">
        <w:rPr>
          <w:sz w:val="24"/>
          <w:szCs w:val="24"/>
          <w:lang w:val="en-US"/>
        </w:rPr>
        <w:t xml:space="preserve"> (1983)</w:t>
      </w:r>
      <w:r>
        <w:rPr>
          <w:sz w:val="24"/>
          <w:szCs w:val="24"/>
          <w:lang w:val="en-US"/>
        </w:rPr>
        <w:t>: 543-571.</w:t>
      </w:r>
      <w:r w:rsidR="00943A4D">
        <w:rPr>
          <w:sz w:val="24"/>
          <w:szCs w:val="24"/>
          <w:lang w:val="en-US"/>
        </w:rPr>
        <w:t xml:space="preserve"> </w:t>
      </w:r>
      <w:r w:rsidR="00E0525F">
        <w:rPr>
          <w:sz w:val="24"/>
          <w:szCs w:val="24"/>
          <w:lang w:val="en-US"/>
        </w:rPr>
        <w:t xml:space="preserve"> </w:t>
      </w:r>
    </w:p>
    <w:p w14:paraId="6E33937D" w14:textId="77777777" w:rsidR="002C4C9C" w:rsidRPr="002C4C9C" w:rsidRDefault="002C4C9C" w:rsidP="002C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sz w:val="24"/>
          <w:szCs w:val="24"/>
          <w:lang w:val="en-US"/>
        </w:rPr>
      </w:pPr>
    </w:p>
    <w:p w14:paraId="257607D2" w14:textId="600CB9A4" w:rsidR="00AB2B97" w:rsidRDefault="0093773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Smith, Philip. </w:t>
      </w:r>
      <w:r w:rsidRPr="00107D6A">
        <w:rPr>
          <w:i/>
          <w:sz w:val="24"/>
          <w:szCs w:val="24"/>
          <w:lang w:val="en-US"/>
        </w:rPr>
        <w:t>Why Faith is a Virtue</w:t>
      </w:r>
      <w:r w:rsidRPr="00107D6A">
        <w:rPr>
          <w:sz w:val="24"/>
          <w:szCs w:val="24"/>
          <w:lang w:val="en-US"/>
        </w:rPr>
        <w:t>. Eugene: Cascade, 2014.</w:t>
      </w:r>
    </w:p>
    <w:p w14:paraId="633A9FB8" w14:textId="5B0E3933" w:rsidR="00F3259A" w:rsidRDefault="00F3259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4924AABA" w14:textId="5462873A" w:rsidR="00C412A6" w:rsidRDefault="00CB251E"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lastRenderedPageBreak/>
        <w:t xml:space="preserve">Van Inwagen, Peter. </w:t>
      </w:r>
      <w:r w:rsidR="00322BEF">
        <w:rPr>
          <w:sz w:val="24"/>
          <w:szCs w:val="24"/>
          <w:lang w:val="en-US"/>
        </w:rPr>
        <w:t>‘</w:t>
      </w:r>
      <w:r w:rsidR="00817476">
        <w:rPr>
          <w:sz w:val="24"/>
          <w:szCs w:val="24"/>
          <w:lang w:val="en-US"/>
        </w:rPr>
        <w:t xml:space="preserve">It is Wrong Anywhere, Anywhere, for Anyone, to </w:t>
      </w:r>
      <w:r w:rsidR="00C412A6">
        <w:rPr>
          <w:sz w:val="24"/>
          <w:szCs w:val="24"/>
          <w:lang w:val="en-US"/>
        </w:rPr>
        <w:t>B</w:t>
      </w:r>
      <w:r w:rsidR="00817476">
        <w:rPr>
          <w:sz w:val="24"/>
          <w:szCs w:val="24"/>
          <w:lang w:val="en-US"/>
        </w:rPr>
        <w:t>elieve Anything upon Insufficient Evidence</w:t>
      </w:r>
      <w:r w:rsidR="00C412A6">
        <w:rPr>
          <w:sz w:val="24"/>
          <w:szCs w:val="24"/>
          <w:lang w:val="en-US"/>
        </w:rPr>
        <w:t>,</w:t>
      </w:r>
      <w:r w:rsidR="00721D41">
        <w:rPr>
          <w:sz w:val="24"/>
          <w:szCs w:val="24"/>
          <w:lang w:val="en-US"/>
        </w:rPr>
        <w:t>’</w:t>
      </w:r>
      <w:r w:rsidR="00C412A6">
        <w:rPr>
          <w:sz w:val="24"/>
          <w:szCs w:val="24"/>
          <w:lang w:val="en-US"/>
        </w:rPr>
        <w:t xml:space="preserve"> in </w:t>
      </w:r>
      <w:r w:rsidR="00C412A6">
        <w:rPr>
          <w:i/>
          <w:sz w:val="24"/>
          <w:szCs w:val="24"/>
          <w:lang w:val="en-US"/>
        </w:rPr>
        <w:t xml:space="preserve">Faith, Freedon and Rationality, </w:t>
      </w:r>
      <w:r w:rsidR="00C412A6">
        <w:rPr>
          <w:sz w:val="24"/>
          <w:szCs w:val="24"/>
          <w:lang w:val="en-US"/>
        </w:rPr>
        <w:t>edited by Jeff Jordan &amp; Daniel Howard-Snyder. Savage, ML: Rowman &amp; Littlefield, 1996: 137-154.</w:t>
      </w:r>
    </w:p>
    <w:p w14:paraId="5F0C0A07" w14:textId="6CD252C5" w:rsidR="00CB251E" w:rsidRDefault="00EA3D7A"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 </w:t>
      </w:r>
    </w:p>
    <w:p w14:paraId="40F88069" w14:textId="5EB66419" w:rsidR="008F26D0" w:rsidRDefault="00AB2B97"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sidRPr="00107D6A">
        <w:rPr>
          <w:sz w:val="24"/>
          <w:szCs w:val="24"/>
          <w:lang w:val="en-US"/>
        </w:rPr>
        <w:t xml:space="preserve">Ward, William. </w:t>
      </w:r>
      <w:r w:rsidR="00322BEF">
        <w:rPr>
          <w:sz w:val="24"/>
          <w:szCs w:val="24"/>
          <w:lang w:val="en-US"/>
        </w:rPr>
        <w:t>‘</w:t>
      </w:r>
      <w:r w:rsidRPr="00107D6A">
        <w:rPr>
          <w:sz w:val="24"/>
          <w:szCs w:val="24"/>
          <w:lang w:val="en-US"/>
        </w:rPr>
        <w:t>The Reasonable Basis of Certitude,</w:t>
      </w:r>
      <w:r w:rsidR="00721D41">
        <w:rPr>
          <w:sz w:val="24"/>
          <w:szCs w:val="24"/>
          <w:lang w:val="en-US"/>
        </w:rPr>
        <w:t>’</w:t>
      </w:r>
      <w:r w:rsidRPr="00107D6A">
        <w:rPr>
          <w:sz w:val="24"/>
          <w:szCs w:val="24"/>
          <w:lang w:val="en-US"/>
        </w:rPr>
        <w:t xml:space="preserve"> in </w:t>
      </w:r>
      <w:r w:rsidRPr="00107D6A">
        <w:rPr>
          <w:i/>
          <w:sz w:val="24"/>
          <w:szCs w:val="24"/>
          <w:lang w:val="en-US"/>
        </w:rPr>
        <w:t>The Ethics of Belief Debate</w:t>
      </w:r>
      <w:r w:rsidRPr="00107D6A">
        <w:rPr>
          <w:sz w:val="24"/>
          <w:szCs w:val="24"/>
          <w:lang w:val="en-US"/>
        </w:rPr>
        <w:t>, ed. Gerald McCarthy</w:t>
      </w:r>
      <w:r w:rsidR="00EC1040">
        <w:rPr>
          <w:sz w:val="24"/>
          <w:szCs w:val="24"/>
          <w:lang w:val="en-US"/>
        </w:rPr>
        <w:t>.</w:t>
      </w:r>
      <w:r w:rsidRPr="00107D6A">
        <w:rPr>
          <w:sz w:val="24"/>
          <w:szCs w:val="24"/>
          <w:lang w:val="en-US"/>
        </w:rPr>
        <w:t xml:space="preserve"> Atlanta: Scholars Press, 1986: 171-186</w:t>
      </w:r>
      <w:r w:rsidR="00107D6A">
        <w:rPr>
          <w:sz w:val="24"/>
          <w:szCs w:val="24"/>
          <w:lang w:val="en-US"/>
        </w:rPr>
        <w:t>.</w:t>
      </w:r>
    </w:p>
    <w:p w14:paraId="2C7089C0" w14:textId="62DC41CC" w:rsidR="00F310CB" w:rsidRDefault="00F310CB"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3CB35886" w14:textId="080C48B2" w:rsidR="00471B84" w:rsidRDefault="00471B84"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r>
        <w:rPr>
          <w:sz w:val="24"/>
          <w:szCs w:val="24"/>
          <w:lang w:val="en-US"/>
        </w:rPr>
        <w:t xml:space="preserve">Zamulinski, </w:t>
      </w:r>
      <w:r w:rsidR="00E57346">
        <w:rPr>
          <w:sz w:val="24"/>
          <w:szCs w:val="24"/>
          <w:lang w:val="en-US"/>
        </w:rPr>
        <w:t xml:space="preserve">Brian. </w:t>
      </w:r>
      <w:r w:rsidR="00322BEF">
        <w:rPr>
          <w:sz w:val="24"/>
          <w:szCs w:val="24"/>
          <w:lang w:val="en-US"/>
        </w:rPr>
        <w:t>‘</w:t>
      </w:r>
      <w:r w:rsidR="00E57346">
        <w:rPr>
          <w:sz w:val="24"/>
          <w:szCs w:val="24"/>
          <w:lang w:val="en-US"/>
        </w:rPr>
        <w:t>A Re-evaluation of Clifford and His Critics</w:t>
      </w:r>
      <w:r w:rsidR="00721D41">
        <w:rPr>
          <w:sz w:val="24"/>
          <w:szCs w:val="24"/>
          <w:lang w:val="en-US"/>
        </w:rPr>
        <w:t>’</w:t>
      </w:r>
      <w:r w:rsidR="00E57346">
        <w:rPr>
          <w:sz w:val="24"/>
          <w:szCs w:val="24"/>
          <w:lang w:val="en-US"/>
        </w:rPr>
        <w:t xml:space="preserve">. </w:t>
      </w:r>
      <w:r w:rsidR="00E57346">
        <w:rPr>
          <w:i/>
          <w:sz w:val="24"/>
          <w:szCs w:val="24"/>
          <w:lang w:val="en-US"/>
        </w:rPr>
        <w:t>Southern Journal of Philosophy</w:t>
      </w:r>
      <w:r w:rsidR="00E57346">
        <w:rPr>
          <w:sz w:val="24"/>
          <w:szCs w:val="24"/>
          <w:lang w:val="en-US"/>
        </w:rPr>
        <w:t xml:space="preserve"> LX</w:t>
      </w:r>
      <w:r w:rsidR="00EC1040">
        <w:rPr>
          <w:sz w:val="24"/>
          <w:szCs w:val="24"/>
          <w:lang w:val="en-US"/>
        </w:rPr>
        <w:t xml:space="preserve"> (</w:t>
      </w:r>
      <w:r w:rsidR="00E57346">
        <w:rPr>
          <w:sz w:val="24"/>
          <w:szCs w:val="24"/>
          <w:lang w:val="en-US"/>
        </w:rPr>
        <w:t>2002</w:t>
      </w:r>
      <w:r w:rsidR="00EC1040">
        <w:rPr>
          <w:sz w:val="24"/>
          <w:szCs w:val="24"/>
          <w:lang w:val="en-US"/>
        </w:rPr>
        <w:t>)</w:t>
      </w:r>
      <w:r w:rsidR="00E57346">
        <w:rPr>
          <w:sz w:val="24"/>
          <w:szCs w:val="24"/>
          <w:lang w:val="en-US"/>
        </w:rPr>
        <w:t>: 437</w:t>
      </w:r>
      <w:r w:rsidR="00E0525F">
        <w:rPr>
          <w:sz w:val="24"/>
          <w:szCs w:val="24"/>
          <w:lang w:val="en-US"/>
        </w:rPr>
        <w:t>-</w:t>
      </w:r>
      <w:r w:rsidR="00E57346">
        <w:rPr>
          <w:sz w:val="24"/>
          <w:szCs w:val="24"/>
          <w:lang w:val="en-US"/>
        </w:rPr>
        <w:t>457.</w:t>
      </w:r>
      <w:r w:rsidR="00EA3D7A">
        <w:rPr>
          <w:sz w:val="24"/>
          <w:szCs w:val="24"/>
          <w:lang w:val="en-US"/>
        </w:rPr>
        <w:t xml:space="preserve"> </w:t>
      </w:r>
    </w:p>
    <w:p w14:paraId="47353A5D" w14:textId="600CEA9C" w:rsidR="00E0525F" w:rsidRDefault="00E0525F" w:rsidP="00107D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4"/>
          <w:szCs w:val="24"/>
          <w:lang w:val="en-US"/>
        </w:rPr>
      </w:pPr>
    </w:p>
    <w:p w14:paraId="769D570D" w14:textId="674A9604" w:rsidR="00E0525F" w:rsidRDefault="00322BEF" w:rsidP="00E0525F">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r>
        <w:rPr>
          <w:sz w:val="24"/>
          <w:szCs w:val="24"/>
          <w:lang w:val="en-US"/>
        </w:rPr>
        <w:t>‘</w:t>
      </w:r>
      <w:r w:rsidR="00E0525F">
        <w:rPr>
          <w:sz w:val="24"/>
          <w:szCs w:val="24"/>
          <w:lang w:val="en-US"/>
        </w:rPr>
        <w:t>A Defen</w:t>
      </w:r>
      <w:r w:rsidR="00CE6C92">
        <w:rPr>
          <w:sz w:val="24"/>
          <w:szCs w:val="24"/>
          <w:lang w:val="en-US"/>
        </w:rPr>
        <w:t>c</w:t>
      </w:r>
      <w:r w:rsidR="00E0525F">
        <w:rPr>
          <w:sz w:val="24"/>
          <w:szCs w:val="24"/>
          <w:lang w:val="en-US"/>
        </w:rPr>
        <w:t>e of The Ethics of Belief</w:t>
      </w:r>
      <w:r w:rsidR="00721D41">
        <w:rPr>
          <w:sz w:val="24"/>
          <w:szCs w:val="24"/>
          <w:lang w:val="en-US"/>
        </w:rPr>
        <w:t>’</w:t>
      </w:r>
      <w:r w:rsidR="00E0525F">
        <w:rPr>
          <w:sz w:val="24"/>
          <w:szCs w:val="24"/>
          <w:lang w:val="en-US"/>
        </w:rPr>
        <w:t>.</w:t>
      </w:r>
      <w:r w:rsidR="00943A4D">
        <w:rPr>
          <w:sz w:val="24"/>
          <w:szCs w:val="24"/>
          <w:lang w:val="en-US"/>
        </w:rPr>
        <w:t xml:space="preserve"> </w:t>
      </w:r>
      <w:r w:rsidR="00E0525F">
        <w:rPr>
          <w:i/>
          <w:sz w:val="24"/>
          <w:szCs w:val="24"/>
          <w:lang w:val="en-US"/>
        </w:rPr>
        <w:t xml:space="preserve">Philo </w:t>
      </w:r>
      <w:r w:rsidR="00E0525F">
        <w:rPr>
          <w:sz w:val="24"/>
          <w:szCs w:val="24"/>
          <w:lang w:val="en-US"/>
        </w:rPr>
        <w:t>(2004): 79-96.</w:t>
      </w:r>
    </w:p>
    <w:p w14:paraId="59981C27" w14:textId="4DE21886" w:rsidR="00E0525F" w:rsidRDefault="00322BEF" w:rsidP="00E0525F">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r>
        <w:rPr>
          <w:sz w:val="24"/>
          <w:szCs w:val="24"/>
          <w:lang w:val="en-US"/>
        </w:rPr>
        <w:t>‘</w:t>
      </w:r>
      <w:r w:rsidR="00E0525F">
        <w:rPr>
          <w:sz w:val="24"/>
          <w:szCs w:val="24"/>
          <w:lang w:val="en-US"/>
        </w:rPr>
        <w:t>Christianity and the Ethics of Belief.</w:t>
      </w:r>
      <w:r w:rsidR="00721D41">
        <w:rPr>
          <w:sz w:val="24"/>
          <w:szCs w:val="24"/>
          <w:lang w:val="en-US"/>
        </w:rPr>
        <w:t>’</w:t>
      </w:r>
      <w:r w:rsidR="00E0525F">
        <w:rPr>
          <w:sz w:val="24"/>
          <w:szCs w:val="24"/>
          <w:lang w:val="en-US"/>
        </w:rPr>
        <w:t xml:space="preserve"> </w:t>
      </w:r>
      <w:r w:rsidR="00E0525F">
        <w:rPr>
          <w:i/>
          <w:sz w:val="24"/>
          <w:szCs w:val="24"/>
          <w:lang w:val="en-US"/>
        </w:rPr>
        <w:t xml:space="preserve">Religious Studies </w:t>
      </w:r>
      <w:r w:rsidR="00E0525F">
        <w:rPr>
          <w:sz w:val="24"/>
          <w:szCs w:val="24"/>
          <w:lang w:val="en-US"/>
        </w:rPr>
        <w:t>44 (2008): 333-346.</w:t>
      </w:r>
    </w:p>
    <w:p w14:paraId="6A9140EE" w14:textId="28AB2486" w:rsidR="00E0525F" w:rsidRPr="00524AAB" w:rsidRDefault="00322BEF" w:rsidP="00E0525F">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r>
        <w:rPr>
          <w:sz w:val="24"/>
          <w:szCs w:val="24"/>
          <w:lang w:val="en-US"/>
        </w:rPr>
        <w:t>‘</w:t>
      </w:r>
      <w:r w:rsidR="00E0525F">
        <w:rPr>
          <w:sz w:val="24"/>
          <w:szCs w:val="24"/>
          <w:lang w:val="en-US"/>
        </w:rPr>
        <w:t>The Cliffordian Virtue.</w:t>
      </w:r>
      <w:r w:rsidR="00721D41">
        <w:rPr>
          <w:sz w:val="24"/>
          <w:szCs w:val="24"/>
          <w:lang w:val="en-US"/>
        </w:rPr>
        <w:t>’</w:t>
      </w:r>
      <w:r w:rsidR="00E0525F">
        <w:rPr>
          <w:sz w:val="24"/>
          <w:szCs w:val="24"/>
          <w:lang w:val="en-US"/>
        </w:rPr>
        <w:t xml:space="preserve"> </w:t>
      </w:r>
      <w:r w:rsidR="00E0525F">
        <w:rPr>
          <w:i/>
          <w:sz w:val="24"/>
          <w:szCs w:val="24"/>
          <w:lang w:val="en-US"/>
        </w:rPr>
        <w:t>European Journal for Philosophy of Religion</w:t>
      </w:r>
      <w:r w:rsidR="00E0525F">
        <w:rPr>
          <w:sz w:val="24"/>
          <w:szCs w:val="24"/>
          <w:lang w:val="en-US"/>
        </w:rPr>
        <w:t xml:space="preserve"> 5/3 (2013): 159-176</w:t>
      </w:r>
      <w:r w:rsidR="00943A4D">
        <w:rPr>
          <w:sz w:val="24"/>
          <w:szCs w:val="24"/>
          <w:lang w:val="en-US"/>
        </w:rPr>
        <w:t xml:space="preserve"> </w:t>
      </w:r>
    </w:p>
    <w:p w14:paraId="27F21554" w14:textId="27AE8D71" w:rsidR="00524AAB" w:rsidRPr="00E0525F" w:rsidRDefault="00322BEF" w:rsidP="00524AAB">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r>
        <w:rPr>
          <w:sz w:val="24"/>
          <w:szCs w:val="24"/>
          <w:lang w:val="en-US"/>
        </w:rPr>
        <w:t>‘</w:t>
      </w:r>
      <w:r w:rsidR="00524AAB">
        <w:rPr>
          <w:sz w:val="24"/>
          <w:szCs w:val="24"/>
          <w:lang w:val="en-US"/>
        </w:rPr>
        <w:t>Brian Zamulinski – The ethics of belief</w:t>
      </w:r>
      <w:r w:rsidR="00721D41">
        <w:rPr>
          <w:sz w:val="24"/>
          <w:szCs w:val="24"/>
          <w:lang w:val="en-US"/>
        </w:rPr>
        <w:t>’</w:t>
      </w:r>
      <w:r w:rsidR="00524AAB">
        <w:rPr>
          <w:sz w:val="24"/>
          <w:szCs w:val="24"/>
          <w:lang w:val="en-US"/>
        </w:rPr>
        <w:t xml:space="preserve">. </w:t>
      </w:r>
      <w:r w:rsidR="00524AAB">
        <w:rPr>
          <w:i/>
          <w:sz w:val="24"/>
          <w:szCs w:val="24"/>
          <w:lang w:val="en-US"/>
        </w:rPr>
        <w:t xml:space="preserve">Personal </w:t>
      </w:r>
      <w:r w:rsidR="00524AAB" w:rsidRPr="00524AAB">
        <w:rPr>
          <w:i/>
          <w:sz w:val="24"/>
          <w:szCs w:val="24"/>
          <w:lang w:val="en-US"/>
        </w:rPr>
        <w:t>homepage</w:t>
      </w:r>
      <w:r w:rsidR="00524AAB">
        <w:rPr>
          <w:sz w:val="24"/>
          <w:szCs w:val="24"/>
          <w:lang w:val="en-US"/>
        </w:rPr>
        <w:t xml:space="preserve">. </w:t>
      </w:r>
      <w:r w:rsidR="00524AAB" w:rsidRPr="00524AAB">
        <w:rPr>
          <w:sz w:val="24"/>
          <w:szCs w:val="24"/>
          <w:lang w:val="en-US"/>
        </w:rPr>
        <w:t>Stable</w:t>
      </w:r>
      <w:r w:rsidR="00524AAB">
        <w:rPr>
          <w:sz w:val="24"/>
          <w:szCs w:val="24"/>
          <w:lang w:val="en-US"/>
        </w:rPr>
        <w:t xml:space="preserve"> url: </w:t>
      </w:r>
      <w:r w:rsidR="00644E44">
        <w:fldChar w:fldCharType="begin"/>
      </w:r>
      <w:r w:rsidR="00644E44" w:rsidRPr="00212207">
        <w:rPr>
          <w:lang w:val="en-US"/>
          <w:rPrChange w:id="82" w:author="Author">
            <w:rPr/>
          </w:rPrChange>
        </w:rPr>
        <w:instrText xml:space="preserve"> HYPERLINK "http://zamulinski.com/the_ethics_of_belief" </w:instrText>
      </w:r>
      <w:r w:rsidR="00644E44">
        <w:fldChar w:fldCharType="separate"/>
      </w:r>
      <w:r w:rsidR="00524AAB" w:rsidRPr="000400D9">
        <w:rPr>
          <w:rStyle w:val="Hyperlink"/>
          <w:sz w:val="24"/>
          <w:szCs w:val="24"/>
          <w:lang w:val="en-US"/>
        </w:rPr>
        <w:t>http://zamulinski.com/the_ethics_of_belief</w:t>
      </w:r>
      <w:r w:rsidR="00644E44">
        <w:rPr>
          <w:rStyle w:val="Hyperlink"/>
          <w:sz w:val="24"/>
          <w:szCs w:val="24"/>
          <w:lang w:val="en-US"/>
        </w:rPr>
        <w:fldChar w:fldCharType="end"/>
      </w:r>
      <w:r w:rsidR="00524AAB">
        <w:rPr>
          <w:sz w:val="24"/>
          <w:szCs w:val="24"/>
          <w:lang w:val="en-US"/>
        </w:rPr>
        <w:t>. Retrieved 22th December 2018.</w:t>
      </w:r>
    </w:p>
    <w:sectPr w:rsidR="00524AAB" w:rsidRPr="00E0525F">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D623" w14:textId="77777777" w:rsidR="00644E44" w:rsidRDefault="00644E44">
      <w:r>
        <w:separator/>
      </w:r>
    </w:p>
  </w:endnote>
  <w:endnote w:type="continuationSeparator" w:id="0">
    <w:p w14:paraId="75DAC3A7" w14:textId="77777777" w:rsidR="00644E44" w:rsidRDefault="0064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900C" w14:textId="77777777" w:rsidR="00CD1596" w:rsidRDefault="00CD1596" w:rsidP="00B66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6666F" w14:textId="77777777" w:rsidR="00CD1596" w:rsidRDefault="00CD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2164" w14:textId="1EA1D12E" w:rsidR="00CD1596" w:rsidRDefault="00CD1596" w:rsidP="00B66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321255" w14:textId="77777777" w:rsidR="00CD1596" w:rsidRDefault="00CD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250C" w14:textId="77777777" w:rsidR="00644E44" w:rsidRDefault="00644E44">
      <w:r>
        <w:separator/>
      </w:r>
    </w:p>
  </w:footnote>
  <w:footnote w:type="continuationSeparator" w:id="0">
    <w:p w14:paraId="331B868A" w14:textId="77777777" w:rsidR="00644E44" w:rsidRDefault="00644E44">
      <w:r>
        <w:continuationSeparator/>
      </w:r>
    </w:p>
  </w:footnote>
  <w:footnote w:id="1">
    <w:p w14:paraId="2359C0C8" w14:textId="1EDE601D" w:rsidR="00CD1596" w:rsidRPr="00943A4D" w:rsidRDefault="00CD1596" w:rsidP="004F7B31">
      <w:pPr>
        <w:pStyle w:val="FootnoteText"/>
        <w:rPr>
          <w:sz w:val="20"/>
          <w:szCs w:val="20"/>
          <w:lang w:val="en-US"/>
        </w:rPr>
      </w:pPr>
      <w:r w:rsidRPr="00943A4D">
        <w:rPr>
          <w:rStyle w:val="FootnoteReference"/>
          <w:sz w:val="20"/>
          <w:szCs w:val="20"/>
        </w:rPr>
        <w:footnoteRef/>
      </w:r>
      <w:r w:rsidRPr="00943A4D">
        <w:rPr>
          <w:sz w:val="20"/>
          <w:szCs w:val="20"/>
          <w:lang w:val="en-US"/>
        </w:rPr>
        <w:t xml:space="preserve"> Very recently, Luis Olive</w:t>
      </w:r>
      <w:r w:rsidR="001F3B5D">
        <w:rPr>
          <w:sz w:val="20"/>
          <w:szCs w:val="20"/>
          <w:lang w:val="en-US"/>
        </w:rPr>
        <w:t>i</w:t>
      </w:r>
      <w:r w:rsidRPr="00943A4D">
        <w:rPr>
          <w:sz w:val="20"/>
          <w:szCs w:val="20"/>
          <w:lang w:val="en-US"/>
        </w:rPr>
        <w:t>ra has called Clifford’s Motto ‘one of the most memorable lines in the history of philosophy’ (</w:t>
      </w:r>
      <w:r w:rsidRPr="00943A4D">
        <w:rPr>
          <w:i/>
          <w:sz w:val="20"/>
          <w:szCs w:val="20"/>
          <w:lang w:val="en-US"/>
        </w:rPr>
        <w:t>Clifford, William Kingdon</w:t>
      </w:r>
      <w:r w:rsidRPr="00943A4D">
        <w:rPr>
          <w:sz w:val="20"/>
          <w:szCs w:val="20"/>
          <w:lang w:val="en-US"/>
        </w:rPr>
        <w:t xml:space="preserve">, [1].). </w:t>
      </w:r>
    </w:p>
  </w:footnote>
  <w:footnote w:id="2">
    <w:p w14:paraId="2546386A" w14:textId="232B08F6"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See ‘The Reasonable Basis of Certitude,’, 174. Recently, this objection has been repeated with remarkable energy by Philip Smith (</w:t>
      </w:r>
      <w:r w:rsidRPr="00943A4D">
        <w:rPr>
          <w:i/>
          <w:sz w:val="20"/>
          <w:szCs w:val="20"/>
          <w:lang w:val="en-US"/>
        </w:rPr>
        <w:t>Why Faith is a Virtue</w:t>
      </w:r>
      <w:r w:rsidRPr="00943A4D">
        <w:rPr>
          <w:sz w:val="20"/>
          <w:szCs w:val="20"/>
          <w:lang w:val="en-US"/>
        </w:rPr>
        <w:t>, 44-45.)</w:t>
      </w:r>
    </w:p>
  </w:footnote>
  <w:footnote w:id="3">
    <w:p w14:paraId="1B8B207A" w14:textId="2E93B651"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w:t>
      </w:r>
      <w:r w:rsidRPr="00943A4D">
        <w:rPr>
          <w:i/>
          <w:sz w:val="20"/>
          <w:szCs w:val="20"/>
          <w:lang w:val="en-US"/>
        </w:rPr>
        <w:t>Will to Believe</w:t>
      </w:r>
      <w:r w:rsidRPr="00943A4D">
        <w:rPr>
          <w:sz w:val="20"/>
          <w:szCs w:val="20"/>
          <w:lang w:val="en-US"/>
        </w:rPr>
        <w:t xml:space="preserve">. For a recent version of the objection, see Miriam McCormick, </w:t>
      </w:r>
      <w:r w:rsidRPr="00943A4D">
        <w:rPr>
          <w:i/>
          <w:sz w:val="20"/>
          <w:szCs w:val="20"/>
          <w:lang w:val="en-US"/>
        </w:rPr>
        <w:t>Believing Against the Evidence</w:t>
      </w:r>
      <w:r w:rsidRPr="00943A4D">
        <w:rPr>
          <w:sz w:val="20"/>
          <w:szCs w:val="20"/>
          <w:lang w:val="en-US"/>
        </w:rPr>
        <w:t>.</w:t>
      </w:r>
    </w:p>
  </w:footnote>
  <w:footnote w:id="4">
    <w:p w14:paraId="2C26BF9D" w14:textId="6BC7334C"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Examples include: Peter Van Inwagen, ‘I</w:t>
      </w:r>
      <w:r w:rsidRPr="00943A4D">
        <w:rPr>
          <w:rFonts w:cs="Arial"/>
          <w:color w:val="333333"/>
          <w:sz w:val="20"/>
          <w:szCs w:val="20"/>
          <w:shd w:val="clear" w:color="auto" w:fill="FFFFFF"/>
          <w:lang w:val="en-US"/>
        </w:rPr>
        <w:t>t Is Wrong Everywhere Always and for Anyone to Believe Anything upon Insufficient Evidence’</w:t>
      </w:r>
      <w:r w:rsidRPr="00943A4D">
        <w:rPr>
          <w:sz w:val="20"/>
          <w:szCs w:val="20"/>
          <w:lang w:val="en-US"/>
        </w:rPr>
        <w:t xml:space="preserve">, 146: ‘It is wrong always everywhere and for anyone to ignore evidence that is relevant to his beliefs, or to dismiss relevant evidence in a facile way’ (Clifford’s Other Principle). Scott Aikin, </w:t>
      </w:r>
      <w:r w:rsidRPr="00943A4D">
        <w:rPr>
          <w:i/>
          <w:sz w:val="20"/>
          <w:szCs w:val="20"/>
          <w:lang w:val="en-US"/>
        </w:rPr>
        <w:t>Evidentialism</w:t>
      </w:r>
      <w:r w:rsidRPr="00943A4D">
        <w:rPr>
          <w:sz w:val="20"/>
          <w:szCs w:val="20"/>
          <w:lang w:val="en-US"/>
        </w:rPr>
        <w:t xml:space="preserve">, 49: ‘If any subject (S) believes any proposition (p) at any time (t), then S has properly done so only if: (i) S has sufficient evidence at t that p is true, and (ii) all doubts S has had (and should have) regarding p’s truth or falsity has been investigated so that there are no truths S could have easily discovered that would have affected S’s evidence’ (The Integrated Evidentialist Rule). Philip Smith, </w:t>
      </w:r>
      <w:r w:rsidRPr="00943A4D">
        <w:rPr>
          <w:i/>
          <w:sz w:val="20"/>
          <w:szCs w:val="20"/>
          <w:lang w:val="en-US"/>
        </w:rPr>
        <w:t>Why Faith is a Virtue</w:t>
      </w:r>
      <w:r w:rsidRPr="00943A4D">
        <w:rPr>
          <w:sz w:val="20"/>
          <w:szCs w:val="20"/>
          <w:lang w:val="en-US"/>
        </w:rPr>
        <w:t xml:space="preserve">, 47:’It is wrong always, everywhere, and for anyone, to believe things </w:t>
      </w:r>
      <w:r w:rsidRPr="00943A4D">
        <w:rPr>
          <w:i/>
          <w:sz w:val="20"/>
          <w:szCs w:val="20"/>
          <w:lang w:val="en-US"/>
        </w:rPr>
        <w:t xml:space="preserve">that are not believed by persons for whom one has intellectual respect </w:t>
      </w:r>
      <w:r w:rsidRPr="00943A4D">
        <w:rPr>
          <w:sz w:val="20"/>
          <w:szCs w:val="20"/>
          <w:lang w:val="en-US"/>
        </w:rPr>
        <w:t xml:space="preserve">upon insufficient evidence’ (R2). Zamulinski, however, endorses The Motto with no revisions whatsoever (see e.g. ‘A Defense of The Ethics of Belief’; ‘The Cliffordian Virtue’.) </w:t>
      </w:r>
    </w:p>
  </w:footnote>
  <w:footnote w:id="5">
    <w:p w14:paraId="6B98CE28" w14:textId="0D8E45A1" w:rsidR="00CD1596" w:rsidRPr="00943A4D" w:rsidRDefault="00CD1596">
      <w:pPr>
        <w:rPr>
          <w:lang w:val="en-US"/>
        </w:rPr>
      </w:pPr>
      <w:r w:rsidRPr="00943A4D">
        <w:rPr>
          <w:vertAlign w:val="superscript"/>
        </w:rPr>
        <w:footnoteRef/>
      </w:r>
      <w:r w:rsidRPr="00943A4D">
        <w:rPr>
          <w:lang w:val="en-US"/>
        </w:rPr>
        <w:t xml:space="preserve"> Clifford </w:t>
      </w:r>
      <w:r w:rsidR="00E65204">
        <w:rPr>
          <w:lang w:val="en-US"/>
        </w:rPr>
        <w:t xml:space="preserve">himself </w:t>
      </w:r>
      <w:r w:rsidRPr="00943A4D">
        <w:rPr>
          <w:lang w:val="en-US"/>
        </w:rPr>
        <w:t xml:space="preserve">narrowly survived a shipwreck off the Sicilian coast in 1870. See Madigan, ‘Introduction’, xiv. Scott Aikin has suggested a possible inspiration from a maritime example in Cicero’s </w:t>
      </w:r>
      <w:r w:rsidRPr="00943A4D">
        <w:rPr>
          <w:i/>
          <w:lang w:val="en-US"/>
        </w:rPr>
        <w:t xml:space="preserve">Paradoxa Stoicorum </w:t>
      </w:r>
      <w:r w:rsidRPr="00943A4D">
        <w:rPr>
          <w:lang w:val="en-US"/>
        </w:rPr>
        <w:t xml:space="preserve">(‘Evidentialism’, 45-6). Perhaps a more likely source is the </w:t>
      </w:r>
      <w:r w:rsidR="00E65204">
        <w:rPr>
          <w:lang w:val="en-US"/>
        </w:rPr>
        <w:t>d</w:t>
      </w:r>
      <w:r w:rsidRPr="00943A4D">
        <w:rPr>
          <w:lang w:val="en-US"/>
        </w:rPr>
        <w:t xml:space="preserve">eeply rooted </w:t>
      </w:r>
      <w:r w:rsidR="00722DFA">
        <w:rPr>
          <w:lang w:val="en-US"/>
        </w:rPr>
        <w:t xml:space="preserve">ship </w:t>
      </w:r>
      <w:r w:rsidRPr="00943A4D">
        <w:rPr>
          <w:lang w:val="en-US"/>
        </w:rPr>
        <w:t xml:space="preserve">metaphor for the Christian church (see e.g. Bonner, ‘The Ship of The Soul’). </w:t>
      </w:r>
      <w:r w:rsidR="00E65204">
        <w:rPr>
          <w:lang w:val="en-US"/>
        </w:rPr>
        <w:t xml:space="preserve">Such </w:t>
      </w:r>
      <w:r w:rsidRPr="00943A4D">
        <w:rPr>
          <w:lang w:val="en-US"/>
        </w:rPr>
        <w:t>provocative allusion</w:t>
      </w:r>
      <w:r w:rsidR="00E65204">
        <w:rPr>
          <w:lang w:val="en-US"/>
        </w:rPr>
        <w:t>s</w:t>
      </w:r>
      <w:r w:rsidRPr="00943A4D">
        <w:rPr>
          <w:lang w:val="en-US"/>
        </w:rPr>
        <w:t xml:space="preserve"> w</w:t>
      </w:r>
      <w:r w:rsidR="00E65204">
        <w:rPr>
          <w:lang w:val="en-US"/>
        </w:rPr>
        <w:t>ere</w:t>
      </w:r>
      <w:r w:rsidRPr="00943A4D">
        <w:rPr>
          <w:lang w:val="en-US"/>
        </w:rPr>
        <w:t xml:space="preserve"> hardly lost on </w:t>
      </w:r>
      <w:r w:rsidR="00E65204">
        <w:rPr>
          <w:lang w:val="en-US"/>
        </w:rPr>
        <w:t xml:space="preserve">the learned </w:t>
      </w:r>
      <w:r w:rsidRPr="00943A4D">
        <w:rPr>
          <w:lang w:val="en-US"/>
        </w:rPr>
        <w:t xml:space="preserve">clerical members of </w:t>
      </w:r>
      <w:r w:rsidRPr="00943A4D">
        <w:rPr>
          <w:i/>
          <w:lang w:val="en-US"/>
        </w:rPr>
        <w:t>The Metaphysical Society</w:t>
      </w:r>
      <w:r w:rsidRPr="00943A4D">
        <w:rPr>
          <w:lang w:val="en-US"/>
        </w:rPr>
        <w:t>. The shipowner would then be an allegor</w:t>
      </w:r>
      <w:r w:rsidR="00E65204">
        <w:rPr>
          <w:lang w:val="en-US"/>
        </w:rPr>
        <w:t>ical</w:t>
      </w:r>
      <w:r w:rsidRPr="00943A4D">
        <w:rPr>
          <w:lang w:val="en-US"/>
        </w:rPr>
        <w:t xml:space="preserve"> self-deceiving priest, preempting Clifford’s harsh </w:t>
      </w:r>
      <w:r w:rsidR="00722DFA">
        <w:rPr>
          <w:lang w:val="en-US"/>
        </w:rPr>
        <w:t xml:space="preserve">1877 </w:t>
      </w:r>
      <w:r w:rsidRPr="00943A4D">
        <w:rPr>
          <w:lang w:val="en-US"/>
        </w:rPr>
        <w:t xml:space="preserve">attack on Christian sacerdotalism in </w:t>
      </w:r>
      <w:r w:rsidR="00E65204">
        <w:rPr>
          <w:lang w:val="en-US"/>
        </w:rPr>
        <w:t>EoR.</w:t>
      </w:r>
      <w:r w:rsidR="00943A4D">
        <w:rPr>
          <w:lang w:val="en-US"/>
        </w:rPr>
        <w:t xml:space="preserve">  </w:t>
      </w:r>
    </w:p>
  </w:footnote>
  <w:footnote w:id="6">
    <w:p w14:paraId="4E2026CE" w14:textId="05CC323A"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This criticism is repeated in Chignell &amp; Dole, ‘The Ethics of Religious Belief: A Recent History’, 4.</w:t>
      </w:r>
      <w:r w:rsidR="00943A4D">
        <w:rPr>
          <w:sz w:val="20"/>
          <w:szCs w:val="20"/>
          <w:lang w:val="en-US"/>
        </w:rPr>
        <w:t xml:space="preserve"> </w:t>
      </w:r>
    </w:p>
  </w:footnote>
  <w:footnote w:id="7">
    <w:p w14:paraId="261BC2E8" w14:textId="2EDF6533" w:rsidR="00E65204" w:rsidRPr="00870A24" w:rsidRDefault="00E65204">
      <w:pPr>
        <w:pStyle w:val="FootnoteText"/>
        <w:rPr>
          <w:sz w:val="20"/>
          <w:szCs w:val="20"/>
          <w:lang w:val="en-US"/>
        </w:rPr>
      </w:pPr>
      <w:r w:rsidRPr="00870A24">
        <w:rPr>
          <w:rStyle w:val="FootnoteReference"/>
          <w:sz w:val="20"/>
          <w:szCs w:val="20"/>
        </w:rPr>
        <w:footnoteRef/>
      </w:r>
      <w:r w:rsidRPr="00870A24">
        <w:rPr>
          <w:sz w:val="20"/>
          <w:szCs w:val="20"/>
          <w:lang w:val="en-US"/>
        </w:rPr>
        <w:t xml:space="preserve"> Zamulinski’s insists that charit</w:t>
      </w:r>
      <w:r w:rsidR="00870A24">
        <w:rPr>
          <w:sz w:val="20"/>
          <w:szCs w:val="20"/>
          <w:lang w:val="en-US"/>
        </w:rPr>
        <w:t>abl</w:t>
      </w:r>
      <w:r w:rsidRPr="00870A24">
        <w:rPr>
          <w:sz w:val="20"/>
          <w:szCs w:val="20"/>
          <w:lang w:val="en-US"/>
        </w:rPr>
        <w:t>y Clifford must be read as a consequentialist, since ‘</w:t>
      </w:r>
      <w:r w:rsidR="004555EC" w:rsidRPr="00870A24">
        <w:rPr>
          <w:sz w:val="20"/>
          <w:szCs w:val="20"/>
          <w:lang w:val="en-US"/>
        </w:rPr>
        <w:t>consequentialism is the only plausible game in town when it comes to the ethics of belief</w:t>
      </w:r>
      <w:r w:rsidR="00870A24" w:rsidRPr="00870A24">
        <w:rPr>
          <w:sz w:val="20"/>
          <w:szCs w:val="20"/>
          <w:lang w:val="en-US"/>
        </w:rPr>
        <w:t xml:space="preserve">’ </w:t>
      </w:r>
      <w:r w:rsidR="00870A24" w:rsidRPr="00870A24">
        <w:rPr>
          <w:rFonts w:cs="Times New Roman"/>
          <w:sz w:val="20"/>
          <w:szCs w:val="20"/>
          <w:lang w:val="en-US"/>
        </w:rPr>
        <w:t>(‘A Defence of The Ethics of Belief’, 80)</w:t>
      </w:r>
      <w:r w:rsidR="00870A24" w:rsidRPr="00870A24">
        <w:rPr>
          <w:sz w:val="20"/>
          <w:szCs w:val="20"/>
          <w:lang w:val="en-US"/>
        </w:rPr>
        <w:t xml:space="preserve">. This, however, is a not a </w:t>
      </w:r>
      <w:r w:rsidR="00957032">
        <w:rPr>
          <w:sz w:val="20"/>
          <w:szCs w:val="20"/>
          <w:lang w:val="en-US"/>
        </w:rPr>
        <w:t xml:space="preserve">universally </w:t>
      </w:r>
      <w:r w:rsidR="00870A24" w:rsidRPr="00870A24">
        <w:rPr>
          <w:sz w:val="20"/>
          <w:szCs w:val="20"/>
          <w:lang w:val="en-US"/>
        </w:rPr>
        <w:t>shared position. The literature is ri</w:t>
      </w:r>
      <w:r w:rsidR="00957032">
        <w:rPr>
          <w:sz w:val="20"/>
          <w:szCs w:val="20"/>
          <w:lang w:val="en-US"/>
        </w:rPr>
        <w:t>f</w:t>
      </w:r>
      <w:r w:rsidR="00870A24" w:rsidRPr="00870A24">
        <w:rPr>
          <w:sz w:val="20"/>
          <w:szCs w:val="20"/>
          <w:lang w:val="en-US"/>
        </w:rPr>
        <w:t xml:space="preserve">e with deontological and functional accounts (see. e.g. Section IV below). </w:t>
      </w:r>
      <w:r w:rsidRPr="00870A24">
        <w:rPr>
          <w:sz w:val="20"/>
          <w:szCs w:val="20"/>
          <w:lang w:val="en-US"/>
        </w:rPr>
        <w:t xml:space="preserve"> </w:t>
      </w:r>
    </w:p>
  </w:footnote>
  <w:footnote w:id="8">
    <w:p w14:paraId="3E17243D" w14:textId="4C847109"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Curiously, without any reference to Clifford prominent atheist philosopher Louise Antony has recently insisted that </w:t>
      </w:r>
      <w:del w:id="20" w:author="Author">
        <w:r w:rsidRPr="00943A4D" w:rsidDel="007673F8">
          <w:rPr>
            <w:sz w:val="20"/>
            <w:szCs w:val="20"/>
            <w:lang w:val="en-US"/>
          </w:rPr>
          <w:delText xml:space="preserve">the stance of </w:delText>
        </w:r>
      </w:del>
      <w:r w:rsidRPr="00943A4D">
        <w:rPr>
          <w:sz w:val="20"/>
          <w:szCs w:val="20"/>
          <w:lang w:val="en-US"/>
        </w:rPr>
        <w:t xml:space="preserve">regarding moral value as </w:t>
      </w:r>
      <w:r w:rsidRPr="00943A4D">
        <w:rPr>
          <w:i/>
          <w:sz w:val="20"/>
          <w:szCs w:val="20"/>
          <w:lang w:val="en-US"/>
        </w:rPr>
        <w:t>immanent</w:t>
      </w:r>
      <w:r w:rsidRPr="00943A4D">
        <w:rPr>
          <w:sz w:val="20"/>
          <w:szCs w:val="20"/>
          <w:lang w:val="en-US"/>
        </w:rPr>
        <w:t xml:space="preserve"> in the natural world is in fact a highly </w:t>
      </w:r>
      <w:r w:rsidRPr="00943A4D">
        <w:rPr>
          <w:i/>
          <w:sz w:val="20"/>
          <w:szCs w:val="20"/>
          <w:lang w:val="en-US"/>
        </w:rPr>
        <w:t>pious</w:t>
      </w:r>
      <w:r w:rsidRPr="00943A4D">
        <w:rPr>
          <w:sz w:val="20"/>
          <w:szCs w:val="20"/>
          <w:lang w:val="en-US"/>
        </w:rPr>
        <w:t xml:space="preserve"> position, the only way adequately to explain why we should hold such values sacred (‘Good minus God’).</w:t>
      </w:r>
    </w:p>
  </w:footnote>
  <w:footnote w:id="9">
    <w:p w14:paraId="3C061300" w14:textId="2615C3FE" w:rsidR="00CD1596" w:rsidRPr="00943A4D" w:rsidRDefault="00CD1596" w:rsidP="00471E5B">
      <w:pPr>
        <w:rPr>
          <w:lang w:val="en-US"/>
        </w:rPr>
      </w:pPr>
      <w:r w:rsidRPr="00943A4D">
        <w:rPr>
          <w:vertAlign w:val="superscript"/>
        </w:rPr>
        <w:footnoteRef/>
      </w:r>
      <w:r w:rsidRPr="00943A4D">
        <w:rPr>
          <w:lang w:val="en-US"/>
        </w:rPr>
        <w:t xml:space="preserve"> Clifford even follows Darwin in quickly skipping what seems like one of the most difficult challenge</w:t>
      </w:r>
      <w:r w:rsidR="00F532DB">
        <w:rPr>
          <w:lang w:val="en-US"/>
        </w:rPr>
        <w:t>s</w:t>
      </w:r>
      <w:r w:rsidRPr="00943A4D">
        <w:rPr>
          <w:lang w:val="en-US"/>
        </w:rPr>
        <w:t xml:space="preserve"> for the theory:</w:t>
      </w:r>
      <w:r w:rsidRPr="00943A4D">
        <w:rPr>
          <w:rFonts w:ascii="Segoe UI Symbol" w:hAnsi="Segoe UI Symbol" w:cs="Segoe UI Symbol"/>
          <w:vertAlign w:val="superscript"/>
          <w:lang w:val="en-US"/>
        </w:rPr>
        <w:t>⁠</w:t>
      </w:r>
      <w:r w:rsidRPr="00943A4D">
        <w:rPr>
          <w:lang w:val="en-US"/>
        </w:rPr>
        <w:t xml:space="preserve"> If human consciousness was evolved through group-level natural selection in order to boost the evolutionary fitness of small social units (or ‘tribes’) in their competition with other such units, how come that seemingly morality is concerned with the </w:t>
      </w:r>
      <w:r w:rsidRPr="00943A4D">
        <w:rPr>
          <w:i/>
          <w:lang w:val="en-US"/>
        </w:rPr>
        <w:t>universal</w:t>
      </w:r>
      <w:r w:rsidRPr="00943A4D">
        <w:rPr>
          <w:lang w:val="en-US"/>
        </w:rPr>
        <w:t xml:space="preserve"> good of mankind? Here Clifford holds it ‘clear that for the purpose of conscience the word ‘community’ at any time will mean a group of that size and nature which is being selected or not selected for survival as a whole’ (RaW 64). And without much ado he concludes: ‘Thus we have a sense of family duty, of municipal duty, of national duty, and of duties towards all mankind’ (ibid.)</w:t>
      </w:r>
    </w:p>
  </w:footnote>
  <w:footnote w:id="10">
    <w:p w14:paraId="160AF69F" w14:textId="59BB8625" w:rsidR="008A58E7" w:rsidRPr="008A58E7" w:rsidRDefault="008A58E7">
      <w:pPr>
        <w:pStyle w:val="FootnoteText"/>
        <w:rPr>
          <w:sz w:val="20"/>
          <w:szCs w:val="20"/>
          <w:lang w:val="en-US"/>
        </w:rPr>
      </w:pPr>
      <w:ins w:id="22" w:author="Author">
        <w:r w:rsidRPr="008A58E7">
          <w:rPr>
            <w:rStyle w:val="FootnoteReference"/>
            <w:sz w:val="20"/>
            <w:szCs w:val="20"/>
          </w:rPr>
          <w:footnoteRef/>
        </w:r>
        <w:r>
          <w:rPr>
            <w:sz w:val="20"/>
            <w:szCs w:val="20"/>
            <w:lang w:val="en-US"/>
          </w:rPr>
          <w:t xml:space="preserve"> </w:t>
        </w:r>
        <w:r w:rsidR="00C732C0">
          <w:rPr>
            <w:sz w:val="20"/>
            <w:szCs w:val="20"/>
            <w:lang w:val="en-US"/>
          </w:rPr>
          <w:t xml:space="preserve">There is a puzzle here, </w:t>
        </w:r>
        <w:del w:id="23" w:author="Author">
          <w:r w:rsidDel="00C732C0">
            <w:rPr>
              <w:sz w:val="20"/>
              <w:szCs w:val="20"/>
              <w:lang w:val="en-US"/>
            </w:rPr>
            <w:delText xml:space="preserve">Actual </w:delText>
          </w:r>
          <w:r w:rsidR="00773167" w:rsidDel="00C732C0">
            <w:rPr>
              <w:sz w:val="20"/>
              <w:szCs w:val="20"/>
              <w:lang w:val="en-US"/>
            </w:rPr>
            <w:delText xml:space="preserve">positive consequences of manifested veracity matter not least to an evolutionary-functional account of its status as a moral virtue, </w:delText>
          </w:r>
        </w:del>
        <w:r w:rsidR="00773167">
          <w:rPr>
            <w:sz w:val="20"/>
            <w:szCs w:val="20"/>
            <w:lang w:val="en-US"/>
          </w:rPr>
          <w:t xml:space="preserve">since evidence of </w:t>
        </w:r>
        <w:r w:rsidR="007673F8">
          <w:rPr>
            <w:sz w:val="20"/>
            <w:szCs w:val="20"/>
            <w:lang w:val="en-US"/>
          </w:rPr>
          <w:t>the</w:t>
        </w:r>
        <w:r w:rsidR="00773167">
          <w:rPr>
            <w:sz w:val="20"/>
            <w:szCs w:val="20"/>
            <w:lang w:val="en-US"/>
          </w:rPr>
          <w:t xml:space="preserve"> evolutionary shaping</w:t>
        </w:r>
        <w:r w:rsidR="00C732C0">
          <w:rPr>
            <w:sz w:val="20"/>
            <w:szCs w:val="20"/>
            <w:lang w:val="en-US"/>
          </w:rPr>
          <w:t xml:space="preserve"> of traits like veracity </w:t>
        </w:r>
        <w:del w:id="24" w:author="Author">
          <w:r w:rsidR="00773167" w:rsidDel="00C732C0">
            <w:rPr>
              <w:sz w:val="20"/>
              <w:szCs w:val="20"/>
              <w:lang w:val="en-US"/>
            </w:rPr>
            <w:delText xml:space="preserve"> </w:delText>
          </w:r>
          <w:r w:rsidR="007673F8" w:rsidDel="00C732C0">
            <w:rPr>
              <w:sz w:val="20"/>
              <w:szCs w:val="20"/>
              <w:lang w:val="en-US"/>
            </w:rPr>
            <w:delText xml:space="preserve">of such traits </w:delText>
          </w:r>
        </w:del>
        <w:r w:rsidR="00773167">
          <w:rPr>
            <w:sz w:val="20"/>
            <w:szCs w:val="20"/>
            <w:lang w:val="en-US"/>
          </w:rPr>
          <w:t>by the ancestral adaptive habitat will hardly show up in the palaeo</w:t>
        </w:r>
        <w:r w:rsidR="000B52CC">
          <w:rPr>
            <w:sz w:val="20"/>
            <w:szCs w:val="20"/>
            <w:lang w:val="en-US"/>
          </w:rPr>
          <w:t>-</w:t>
        </w:r>
        <w:r w:rsidR="00773167">
          <w:rPr>
            <w:sz w:val="20"/>
            <w:szCs w:val="20"/>
            <w:lang w:val="en-US"/>
          </w:rPr>
          <w:t xml:space="preserve">anthropological record. Unlike in the case of </w:t>
        </w:r>
        <w:r w:rsidR="000B52CC" w:rsidRPr="000B52CC">
          <w:rPr>
            <w:i/>
            <w:sz w:val="20"/>
            <w:szCs w:val="20"/>
            <w:lang w:val="en-US"/>
          </w:rPr>
          <w:t>homo sapiens</w:t>
        </w:r>
        <w:r w:rsidR="000B52CC">
          <w:rPr>
            <w:sz w:val="20"/>
            <w:szCs w:val="20"/>
            <w:lang w:val="en-US"/>
          </w:rPr>
          <w:t xml:space="preserve"> </w:t>
        </w:r>
        <w:r w:rsidR="00773167">
          <w:rPr>
            <w:sz w:val="20"/>
            <w:szCs w:val="20"/>
            <w:lang w:val="en-US"/>
          </w:rPr>
          <w:t xml:space="preserve">adaptions like lighter bone structure, the evolutionary theorist </w:t>
        </w:r>
        <w:r w:rsidR="005D052C">
          <w:rPr>
            <w:sz w:val="20"/>
            <w:szCs w:val="20"/>
            <w:lang w:val="en-US"/>
          </w:rPr>
          <w:t>has to rely on</w:t>
        </w:r>
        <w:del w:id="25" w:author="Author">
          <w:r w:rsidR="00773167" w:rsidDel="005D052C">
            <w:rPr>
              <w:sz w:val="20"/>
              <w:szCs w:val="20"/>
              <w:lang w:val="en-US"/>
            </w:rPr>
            <w:delText>is therefore forced to seek out</w:delText>
          </w:r>
        </w:del>
        <w:r w:rsidR="00773167">
          <w:rPr>
            <w:sz w:val="20"/>
            <w:szCs w:val="20"/>
            <w:lang w:val="en-US"/>
          </w:rPr>
          <w:t xml:space="preserve"> historical evidence of the well-functioning of veracity and extrapolate backwards to prehistoric times. This commitment to observed positive consequences of manifested veracity</w:t>
        </w:r>
        <w:del w:id="26" w:author="Author">
          <w:r w:rsidR="00773167" w:rsidDel="00C732C0">
            <w:rPr>
              <w:sz w:val="20"/>
              <w:szCs w:val="20"/>
              <w:lang w:val="en-US"/>
            </w:rPr>
            <w:delText xml:space="preserve"> </w:delText>
          </w:r>
        </w:del>
        <w:r w:rsidR="00C732C0">
          <w:rPr>
            <w:sz w:val="20"/>
            <w:szCs w:val="20"/>
            <w:lang w:val="en-US"/>
          </w:rPr>
          <w:t xml:space="preserve"> is</w:t>
        </w:r>
        <w:r w:rsidR="005D052C">
          <w:rPr>
            <w:sz w:val="20"/>
            <w:szCs w:val="20"/>
            <w:lang w:val="en-US"/>
          </w:rPr>
          <w:t xml:space="preserve"> complex in a way consequentialist meta-ethics cannot easily account for</w:t>
        </w:r>
        <w:del w:id="27" w:author="Author">
          <w:r w:rsidR="00773167" w:rsidDel="00C732C0">
            <w:rPr>
              <w:sz w:val="20"/>
              <w:szCs w:val="20"/>
              <w:lang w:val="en-US"/>
            </w:rPr>
            <w:delText>does not translate into a consequentialist meta-ethics</w:delText>
          </w:r>
          <w:r w:rsidR="000B52CC" w:rsidDel="00C732C0">
            <w:rPr>
              <w:sz w:val="20"/>
              <w:szCs w:val="20"/>
              <w:lang w:val="en-US"/>
            </w:rPr>
            <w:delText>,</w:delText>
          </w:r>
          <w:r w:rsidR="00773167" w:rsidDel="00C732C0">
            <w:rPr>
              <w:sz w:val="20"/>
              <w:szCs w:val="20"/>
              <w:lang w:val="en-US"/>
            </w:rPr>
            <w:delText xml:space="preserve"> however</w:delText>
          </w:r>
        </w:del>
        <w:r w:rsidR="00773167">
          <w:rPr>
            <w:sz w:val="20"/>
            <w:szCs w:val="20"/>
            <w:lang w:val="en-US"/>
          </w:rPr>
          <w:t xml:space="preserve">: </w:t>
        </w:r>
        <w:r w:rsidR="00293E77">
          <w:rPr>
            <w:sz w:val="20"/>
            <w:szCs w:val="20"/>
            <w:lang w:val="en-US"/>
          </w:rPr>
          <w:t>f</w:t>
        </w:r>
        <w:r w:rsidR="00773167">
          <w:rPr>
            <w:sz w:val="20"/>
            <w:szCs w:val="20"/>
            <w:lang w:val="en-US"/>
          </w:rPr>
          <w:t xml:space="preserve">rom the supposition that the </w:t>
        </w:r>
        <w:r w:rsidR="000B52CC">
          <w:rPr>
            <w:sz w:val="20"/>
            <w:szCs w:val="20"/>
            <w:lang w:val="en-US"/>
          </w:rPr>
          <w:t xml:space="preserve">evolutionary </w:t>
        </w:r>
        <w:r w:rsidR="00773167">
          <w:rPr>
            <w:sz w:val="20"/>
            <w:szCs w:val="20"/>
            <w:lang w:val="en-US"/>
          </w:rPr>
          <w:t xml:space="preserve">function </w:t>
        </w:r>
        <w:r w:rsidR="000B52CC">
          <w:rPr>
            <w:sz w:val="20"/>
            <w:szCs w:val="20"/>
            <w:lang w:val="en-US"/>
          </w:rPr>
          <w:t xml:space="preserve">of some adapted trait must be established by its observed positive consequences, it does not follow that in order to function well this trait must produce such positive consequences always and under all possible conditions. </w:t>
        </w:r>
        <w:r w:rsidR="00773167">
          <w:rPr>
            <w:sz w:val="20"/>
            <w:szCs w:val="20"/>
            <w:lang w:val="en-US"/>
          </w:rPr>
          <w:t xml:space="preserve">  </w:t>
        </w:r>
      </w:ins>
    </w:p>
  </w:footnote>
  <w:footnote w:id="11">
    <w:p w14:paraId="58792D40" w14:textId="57BDE99B" w:rsidR="00CD1596" w:rsidRPr="00562FF7"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If all this is correct, one might well wonder why Clifford didn’t just say so.</w:t>
      </w:r>
      <w:r w:rsidR="00943A4D">
        <w:rPr>
          <w:sz w:val="20"/>
          <w:szCs w:val="20"/>
          <w:lang w:val="en-US"/>
        </w:rPr>
        <w:t xml:space="preserve"> </w:t>
      </w:r>
      <w:r w:rsidRPr="00943A4D">
        <w:rPr>
          <w:sz w:val="20"/>
          <w:szCs w:val="20"/>
          <w:lang w:val="en-US"/>
        </w:rPr>
        <w:t xml:space="preserve">Why, in other words, did Clifford choose not to articulate his Darwinian commitments clearly in EoB? We speculate that the answer is more rhetorical than substantive. First, his Darwinism </w:t>
      </w:r>
      <w:r w:rsidR="004579F4">
        <w:rPr>
          <w:sz w:val="20"/>
          <w:szCs w:val="20"/>
          <w:lang w:val="en-US"/>
        </w:rPr>
        <w:t xml:space="preserve">must have been </w:t>
      </w:r>
      <w:r w:rsidRPr="00943A4D">
        <w:rPr>
          <w:sz w:val="20"/>
          <w:szCs w:val="20"/>
          <w:lang w:val="en-US"/>
        </w:rPr>
        <w:t>perfectly well known to his audience, having appeared so prominently in RaW</w:t>
      </w:r>
      <w:r w:rsidR="00705E63" w:rsidRPr="00943A4D">
        <w:rPr>
          <w:sz w:val="20"/>
          <w:szCs w:val="20"/>
          <w:lang w:val="en-US"/>
        </w:rPr>
        <w:t>; t</w:t>
      </w:r>
      <w:r w:rsidRPr="00943A4D">
        <w:rPr>
          <w:sz w:val="20"/>
          <w:szCs w:val="20"/>
          <w:lang w:val="en-US"/>
        </w:rPr>
        <w:t xml:space="preserve">his essay was published in the </w:t>
      </w:r>
      <w:r w:rsidRPr="00943A4D">
        <w:rPr>
          <w:i/>
          <w:sz w:val="20"/>
          <w:szCs w:val="20"/>
          <w:lang w:val="en-US"/>
        </w:rPr>
        <w:t xml:space="preserve">Fortnightly Review </w:t>
      </w:r>
      <w:r w:rsidRPr="00943A4D">
        <w:rPr>
          <w:sz w:val="20"/>
          <w:szCs w:val="20"/>
          <w:lang w:val="en-US"/>
        </w:rPr>
        <w:t>in December 1875, a few months before Clifford gave his EoB lecture to</w:t>
      </w:r>
      <w:r w:rsidR="00705E63" w:rsidRPr="00943A4D">
        <w:rPr>
          <w:sz w:val="20"/>
          <w:szCs w:val="20"/>
          <w:lang w:val="en-US"/>
        </w:rPr>
        <w:t xml:space="preserve"> t</w:t>
      </w:r>
      <w:r w:rsidRPr="00943A4D">
        <w:rPr>
          <w:sz w:val="20"/>
          <w:szCs w:val="20"/>
          <w:lang w:val="en-US"/>
        </w:rPr>
        <w:t>he Metaphysical Society</w:t>
      </w:r>
      <w:r w:rsidRPr="00943A4D">
        <w:rPr>
          <w:i/>
          <w:sz w:val="20"/>
          <w:szCs w:val="20"/>
          <w:lang w:val="en-US"/>
        </w:rPr>
        <w:t xml:space="preserve"> </w:t>
      </w:r>
      <w:r w:rsidR="00705E63" w:rsidRPr="00943A4D">
        <w:rPr>
          <w:sz w:val="20"/>
          <w:szCs w:val="20"/>
          <w:lang w:val="en-US"/>
        </w:rPr>
        <w:t xml:space="preserve">on </w:t>
      </w:r>
      <w:r w:rsidRPr="00943A4D">
        <w:rPr>
          <w:sz w:val="20"/>
          <w:szCs w:val="20"/>
          <w:lang w:val="en-US"/>
        </w:rPr>
        <w:t>April 11</w:t>
      </w:r>
      <w:r w:rsidRPr="00943A4D">
        <w:rPr>
          <w:sz w:val="20"/>
          <w:szCs w:val="20"/>
          <w:vertAlign w:val="superscript"/>
          <w:lang w:val="en-US"/>
        </w:rPr>
        <w:t>th</w:t>
      </w:r>
      <w:r w:rsidRPr="00943A4D">
        <w:rPr>
          <w:i/>
          <w:sz w:val="20"/>
          <w:szCs w:val="20"/>
          <w:lang w:val="en-US"/>
        </w:rPr>
        <w:t xml:space="preserve"> </w:t>
      </w:r>
      <w:r w:rsidRPr="00943A4D">
        <w:rPr>
          <w:sz w:val="20"/>
          <w:szCs w:val="20"/>
          <w:lang w:val="en-US"/>
        </w:rPr>
        <w:t>1876.</w:t>
      </w:r>
      <w:r w:rsidR="00943A4D">
        <w:rPr>
          <w:sz w:val="20"/>
          <w:szCs w:val="20"/>
          <w:lang w:val="en-US"/>
        </w:rPr>
        <w:t xml:space="preserve"> </w:t>
      </w:r>
      <w:r w:rsidRPr="00943A4D">
        <w:rPr>
          <w:sz w:val="20"/>
          <w:szCs w:val="20"/>
          <w:lang w:val="en-US"/>
        </w:rPr>
        <w:t xml:space="preserve"> Second</w:t>
      </w:r>
      <w:r w:rsidR="00562FF7">
        <w:rPr>
          <w:sz w:val="20"/>
          <w:szCs w:val="20"/>
          <w:lang w:val="en-US"/>
        </w:rPr>
        <w:t>ly</w:t>
      </w:r>
      <w:r w:rsidRPr="00943A4D">
        <w:rPr>
          <w:sz w:val="20"/>
          <w:szCs w:val="20"/>
          <w:lang w:val="en-US"/>
        </w:rPr>
        <w:t xml:space="preserve"> and more importantly, EoB is not an essay in metaethics: it is something closer to </w:t>
      </w:r>
      <w:r w:rsidR="00562FF7">
        <w:rPr>
          <w:sz w:val="20"/>
          <w:szCs w:val="20"/>
          <w:lang w:val="en-US"/>
        </w:rPr>
        <w:t>Clifford’s attempt at a</w:t>
      </w:r>
      <w:r w:rsidRPr="00943A4D">
        <w:rPr>
          <w:sz w:val="20"/>
          <w:szCs w:val="20"/>
          <w:lang w:val="en-US"/>
        </w:rPr>
        <w:t xml:space="preserve"> sermon. </w:t>
      </w:r>
      <w:r w:rsidR="00562FF7" w:rsidRPr="00562FF7">
        <w:rPr>
          <w:sz w:val="20"/>
          <w:szCs w:val="20"/>
          <w:lang w:val="en-US"/>
        </w:rPr>
        <w:t>Mimicking this genre, he quotes as authorities not only the Bible (</w:t>
      </w:r>
      <w:r w:rsidR="00562FF7">
        <w:rPr>
          <w:sz w:val="20"/>
          <w:szCs w:val="20"/>
          <w:lang w:val="en-US"/>
        </w:rPr>
        <w:t>‘</w:t>
      </w:r>
      <w:r w:rsidR="00562FF7" w:rsidRPr="00562FF7">
        <w:rPr>
          <w:sz w:val="20"/>
          <w:szCs w:val="20"/>
          <w:lang w:val="en-US"/>
        </w:rPr>
        <w:t>Who hath made Israel to sin?</w:t>
      </w:r>
      <w:r w:rsidR="00562FF7">
        <w:rPr>
          <w:sz w:val="20"/>
          <w:szCs w:val="20"/>
          <w:lang w:val="en-US"/>
        </w:rPr>
        <w:t>’</w:t>
      </w:r>
      <w:r w:rsidR="00562FF7" w:rsidRPr="00562FF7">
        <w:rPr>
          <w:sz w:val="20"/>
          <w:szCs w:val="20"/>
          <w:lang w:val="en-US"/>
        </w:rPr>
        <w:t xml:space="preserve">, alluding to 1 Kings 14:16, EoB 77) but also Christian poets like Milton and Coleridge (77-78).  </w:t>
      </w:r>
    </w:p>
  </w:footnote>
  <w:footnote w:id="12">
    <w:p w14:paraId="2257BE84" w14:textId="78DFDC93" w:rsidR="00A25C8C" w:rsidRPr="00943A4D" w:rsidRDefault="00A25C8C" w:rsidP="00A25C8C">
      <w:pPr>
        <w:rPr>
          <w:lang w:val="en-US"/>
        </w:rPr>
      </w:pPr>
      <w:r w:rsidRPr="00943A4D">
        <w:rPr>
          <w:rStyle w:val="FootnoteReference"/>
        </w:rPr>
        <w:footnoteRef/>
      </w:r>
      <w:r w:rsidRPr="00943A4D">
        <w:rPr>
          <w:lang w:val="en-US"/>
        </w:rPr>
        <w:t xml:space="preserve"> Notice how Van Harvey makes Clifford’s uniformism more palatable by stipulating that implicitly Clifford must have prophesi</w:t>
      </w:r>
      <w:r w:rsidR="00CE6C92">
        <w:rPr>
          <w:lang w:val="en-US"/>
        </w:rPr>
        <w:t>s</w:t>
      </w:r>
      <w:r w:rsidRPr="00943A4D">
        <w:rPr>
          <w:lang w:val="en-US"/>
        </w:rPr>
        <w:t xml:space="preserve">ed of norms befitting a future ‘form of life’ in which uniform criticality would indeed matter essentially (‘The Ethics of Belief Reconsidered’, 200). On this matter, again, Zamulinski stands out as an uncompromising defender of Clifford’s </w:t>
      </w:r>
      <w:r w:rsidR="009A398B">
        <w:rPr>
          <w:lang w:val="en-US"/>
        </w:rPr>
        <w:t xml:space="preserve">consequentialist </w:t>
      </w:r>
      <w:r w:rsidRPr="00943A4D">
        <w:rPr>
          <w:lang w:val="en-US"/>
        </w:rPr>
        <w:t xml:space="preserve">claims, but </w:t>
      </w:r>
      <w:r w:rsidRPr="00943A4D">
        <w:rPr>
          <w:rFonts w:cs="Times New Roman"/>
          <w:lang w:val="en-US"/>
        </w:rPr>
        <w:t>Rik Peels has argued that</w:t>
      </w:r>
      <w:r w:rsidR="00943A4D">
        <w:rPr>
          <w:rFonts w:cs="Times New Roman"/>
          <w:lang w:val="en-US"/>
        </w:rPr>
        <w:t xml:space="preserve"> </w:t>
      </w:r>
      <w:r w:rsidRPr="00943A4D">
        <w:rPr>
          <w:rFonts w:cs="Times New Roman"/>
          <w:lang w:val="en-US"/>
        </w:rPr>
        <w:t xml:space="preserve">Zamulinski’s assessment rests on the dubious claim that overbelief must </w:t>
      </w:r>
      <w:r w:rsidR="004579F4">
        <w:rPr>
          <w:rFonts w:cs="Times New Roman"/>
          <w:lang w:val="en-US"/>
        </w:rPr>
        <w:t xml:space="preserve">always </w:t>
      </w:r>
      <w:r w:rsidRPr="00943A4D">
        <w:rPr>
          <w:rFonts w:cs="Times New Roman"/>
          <w:lang w:val="en-US"/>
        </w:rPr>
        <w:t>involve the relaxation of one’s personal evidential standards. (‘</w:t>
      </w:r>
      <w:r w:rsidR="004579F4">
        <w:rPr>
          <w:rFonts w:cs="Times New Roman"/>
          <w:lang w:val="en-US"/>
        </w:rPr>
        <w:t>T</w:t>
      </w:r>
      <w:r w:rsidRPr="00943A4D">
        <w:rPr>
          <w:rFonts w:cs="Times New Roman"/>
          <w:lang w:val="en-US"/>
        </w:rPr>
        <w:t xml:space="preserve">he ethics of belief and Christian Faith as commitment to assumptions’, 104). </w:t>
      </w:r>
      <w:r w:rsidR="004B44D5">
        <w:rPr>
          <w:rFonts w:cs="Times New Roman"/>
          <w:lang w:val="en-US"/>
        </w:rPr>
        <w:t xml:space="preserve">Rowbottom’s </w:t>
      </w:r>
      <w:r w:rsidRPr="00943A4D">
        <w:rPr>
          <w:rFonts w:cs="Times New Roman"/>
          <w:lang w:val="en-US"/>
        </w:rPr>
        <w:t>‘</w:t>
      </w:r>
      <w:r w:rsidRPr="00943A4D">
        <w:rPr>
          <w:lang w:val="en-US"/>
        </w:rPr>
        <w:t>Kuhn vs. Popper on Criticism and Dogmatism in Science’</w:t>
      </w:r>
      <w:r w:rsidR="004579F4">
        <w:rPr>
          <w:lang w:val="en-US"/>
        </w:rPr>
        <w:t xml:space="preserve"> argues that social and scientific progress is better served by a division of labour between skeptics and dogmatists. </w:t>
      </w:r>
    </w:p>
  </w:footnote>
  <w:footnote w:id="13">
    <w:p w14:paraId="52602898" w14:textId="02229E0C" w:rsidR="00CD1596" w:rsidRPr="00943A4D" w:rsidRDefault="00CD1596" w:rsidP="0094430D">
      <w:pPr>
        <w:rPr>
          <w:lang w:val="en-US"/>
        </w:rPr>
      </w:pPr>
      <w:r w:rsidRPr="00943A4D">
        <w:rPr>
          <w:vertAlign w:val="superscript"/>
        </w:rPr>
        <w:footnoteRef/>
      </w:r>
      <w:r w:rsidRPr="00943A4D">
        <w:rPr>
          <w:lang w:val="en-US"/>
        </w:rPr>
        <w:t xml:space="preserve"> For an account of the contrast between attributionism and volitionism, see e.g. Neil Levy, ‘The Good, the Bad and the Blameworthy.’ Mainstream modern attributionism in the ethics of belief sprang from Neo-Kantian roots, not least Thomas Scanlon’s </w:t>
      </w:r>
      <w:r w:rsidRPr="00943A4D">
        <w:rPr>
          <w:i/>
          <w:lang w:val="en-US"/>
        </w:rPr>
        <w:t xml:space="preserve">What We Owe to Each Other. </w:t>
      </w:r>
      <w:r w:rsidRPr="00943A4D">
        <w:rPr>
          <w:lang w:val="en-US"/>
        </w:rPr>
        <w:t>Recently, however, several authors have advanced attributionist positions much closer to Clifford’s: ‘agents can, in principle, be thought of as responsible for actions that reflect upon their deep selves, even if those actions are non-conscious, non-volitional, and… do not trace back to some previous action or decision.’ (Brownstein, ‘Attributionism’, 767).</w:t>
      </w:r>
      <w:r w:rsidR="00943A4D">
        <w:rPr>
          <w:lang w:val="en-US"/>
        </w:rPr>
        <w:t xml:space="preserve"> </w:t>
      </w:r>
    </w:p>
  </w:footnote>
  <w:footnote w:id="14">
    <w:p w14:paraId="79ADAB37" w14:textId="6BBE538B" w:rsidR="00CD1596" w:rsidRPr="00943A4D" w:rsidRDefault="00CD1596" w:rsidP="0032303B">
      <w:pPr>
        <w:rPr>
          <w:lang w:val="en-US"/>
        </w:rPr>
      </w:pPr>
      <w:r w:rsidRPr="00943A4D">
        <w:rPr>
          <w:vertAlign w:val="superscript"/>
        </w:rPr>
        <w:footnoteRef/>
      </w:r>
      <w:r w:rsidRPr="00943A4D">
        <w:rPr>
          <w:lang w:val="en-US"/>
        </w:rPr>
        <w:t xml:space="preserve"> Holly Smith’s apt term. See her ‘Culpable Ignorance’, 547.</w:t>
      </w:r>
    </w:p>
  </w:footnote>
  <w:footnote w:id="15">
    <w:p w14:paraId="2146E1BD" w14:textId="11B5E9D6"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Also, plausibly by The Motto Clifford meant to invoke in his listeners’ minds David Hume’s famous dictum that ‘a wise man proportions his belief to his evidence’ (</w:t>
      </w:r>
      <w:r w:rsidRPr="00943A4D">
        <w:rPr>
          <w:i/>
          <w:sz w:val="20"/>
          <w:szCs w:val="20"/>
          <w:lang w:val="en-US"/>
        </w:rPr>
        <w:t xml:space="preserve">Enquiry </w:t>
      </w:r>
      <w:r w:rsidRPr="00943A4D">
        <w:rPr>
          <w:sz w:val="20"/>
          <w:szCs w:val="20"/>
          <w:lang w:val="en-US"/>
        </w:rPr>
        <w:t xml:space="preserve">X.1 [‘On Miracles’], 87). EoB’s early implicit allusion to the notorious Scottish infidel must have stirred a murmur among </w:t>
      </w:r>
      <w:r w:rsidRPr="00943A4D">
        <w:rPr>
          <w:i/>
          <w:sz w:val="20"/>
          <w:szCs w:val="20"/>
          <w:lang w:val="en-US"/>
        </w:rPr>
        <w:t xml:space="preserve">The Metaphysical Society’s </w:t>
      </w:r>
      <w:r w:rsidRPr="00943A4D">
        <w:rPr>
          <w:sz w:val="20"/>
          <w:szCs w:val="20"/>
          <w:lang w:val="en-US"/>
        </w:rPr>
        <w:t xml:space="preserve">zealots, priming them for an assault on doctrinal belief similar in harshness to Section X of Hume’s first </w:t>
      </w:r>
      <w:r w:rsidRPr="00943A4D">
        <w:rPr>
          <w:i/>
          <w:sz w:val="20"/>
          <w:szCs w:val="20"/>
          <w:lang w:val="en-US"/>
        </w:rPr>
        <w:t>Enquiry</w:t>
      </w:r>
      <w:r w:rsidRPr="00943A4D">
        <w:rPr>
          <w:sz w:val="20"/>
          <w:szCs w:val="20"/>
          <w:lang w:val="en-US"/>
        </w:rPr>
        <w:t xml:space="preserve">. </w:t>
      </w:r>
    </w:p>
  </w:footnote>
  <w:footnote w:id="16">
    <w:p w14:paraId="2444891E" w14:textId="4B2BA8EC" w:rsidR="00CD1596" w:rsidRPr="00943A4D" w:rsidRDefault="00CD1596" w:rsidP="003042E3">
      <w:pPr>
        <w:pStyle w:val="FootnoteText"/>
        <w:rPr>
          <w:sz w:val="20"/>
          <w:szCs w:val="20"/>
          <w:lang w:val="en-US"/>
        </w:rPr>
      </w:pPr>
      <w:r w:rsidRPr="00943A4D">
        <w:rPr>
          <w:rStyle w:val="FootnoteReference"/>
          <w:sz w:val="20"/>
          <w:szCs w:val="20"/>
        </w:rPr>
        <w:footnoteRef/>
      </w:r>
      <w:r w:rsidRPr="00943A4D">
        <w:rPr>
          <w:sz w:val="20"/>
          <w:szCs w:val="20"/>
          <w:lang w:val="en-US"/>
        </w:rPr>
        <w:t xml:space="preserve"> In thinking thus, his view reflects another component of Victorian moral though</w:t>
      </w:r>
      <w:r w:rsidR="00705E63" w:rsidRPr="00943A4D">
        <w:rPr>
          <w:sz w:val="20"/>
          <w:szCs w:val="20"/>
          <w:lang w:val="en-US"/>
        </w:rPr>
        <w:t>t</w:t>
      </w:r>
      <w:r w:rsidRPr="00943A4D">
        <w:rPr>
          <w:sz w:val="20"/>
          <w:szCs w:val="20"/>
          <w:lang w:val="en-US"/>
        </w:rPr>
        <w:t xml:space="preserve">: the emphasis on what Walter Houghton calls ‘earnestness’; see </w:t>
      </w:r>
      <w:r w:rsidRPr="00943A4D">
        <w:rPr>
          <w:i/>
          <w:sz w:val="20"/>
          <w:szCs w:val="20"/>
          <w:lang w:val="en-US"/>
        </w:rPr>
        <w:t>Victorian Frame of Mind</w:t>
      </w:r>
      <w:r w:rsidRPr="00943A4D">
        <w:rPr>
          <w:sz w:val="20"/>
          <w:szCs w:val="20"/>
          <w:lang w:val="en-US"/>
        </w:rPr>
        <w:t xml:space="preserve">, 218. ’This was a cultural shift apparent at the time; John Kucich notes that the ‘momentous inflation of the cultural cachet of honesty [that] took place in Victorian England’ was certainly clear to ‘nineteenth-century observers’; see </w:t>
      </w:r>
      <w:r w:rsidRPr="00943A4D">
        <w:rPr>
          <w:i/>
          <w:sz w:val="20"/>
          <w:szCs w:val="20"/>
          <w:lang w:val="en-US"/>
        </w:rPr>
        <w:t>Power of Lies</w:t>
      </w:r>
      <w:r w:rsidRPr="00943A4D">
        <w:rPr>
          <w:sz w:val="20"/>
          <w:szCs w:val="20"/>
          <w:lang w:val="en-US"/>
        </w:rPr>
        <w:t>, 5.</w:t>
      </w:r>
    </w:p>
  </w:footnote>
  <w:footnote w:id="17">
    <w:p w14:paraId="56817D52" w14:textId="332ABF69" w:rsidR="00CD1596" w:rsidRPr="00943A4D" w:rsidRDefault="00CD1596">
      <w:pPr>
        <w:pStyle w:val="FootnoteText"/>
        <w:rPr>
          <w:sz w:val="20"/>
          <w:szCs w:val="20"/>
          <w:lang w:val="en-US"/>
        </w:rPr>
      </w:pPr>
      <w:r w:rsidRPr="00943A4D">
        <w:rPr>
          <w:rStyle w:val="FootnoteReference"/>
          <w:sz w:val="20"/>
          <w:szCs w:val="20"/>
        </w:rPr>
        <w:footnoteRef/>
      </w:r>
      <w:r w:rsidRPr="00943A4D">
        <w:rPr>
          <w:sz w:val="20"/>
          <w:szCs w:val="20"/>
          <w:lang w:val="en-US"/>
        </w:rPr>
        <w:t xml:space="preserve"> Unsurprisingly Arnold has a much different attitude toward these passages. He considers the latter, from the Book of John, as clearly a genuine statement from Christ, one whose truth surpasses the inadequacy of the Gospel narrators (LaD 279).</w:t>
      </w:r>
      <w:r w:rsidR="00943A4D">
        <w:rPr>
          <w:sz w:val="20"/>
          <w:szCs w:val="20"/>
          <w:lang w:val="en-US"/>
        </w:rPr>
        <w:t xml:space="preserve"> </w:t>
      </w:r>
    </w:p>
  </w:footnote>
  <w:footnote w:id="18">
    <w:p w14:paraId="210B79CC" w14:textId="1611BF0B" w:rsidR="00DD3779" w:rsidRPr="00943A4D" w:rsidRDefault="00DD3779">
      <w:pPr>
        <w:pStyle w:val="FootnoteText"/>
        <w:rPr>
          <w:sz w:val="20"/>
          <w:szCs w:val="20"/>
          <w:lang w:val="en-US"/>
        </w:rPr>
      </w:pPr>
      <w:r w:rsidRPr="00943A4D">
        <w:rPr>
          <w:rStyle w:val="FootnoteReference"/>
          <w:sz w:val="20"/>
          <w:szCs w:val="20"/>
        </w:rPr>
        <w:footnoteRef/>
      </w:r>
      <w:r w:rsidRPr="00943A4D">
        <w:rPr>
          <w:sz w:val="20"/>
          <w:szCs w:val="20"/>
          <w:lang w:val="en-US"/>
        </w:rPr>
        <w:t xml:space="preserve"> It’s worth noting in passing that both writers seem thus to reject the Humean conception of belief as consciously occurrent, or as </w:t>
      </w:r>
      <w:r w:rsidR="004022A2">
        <w:rPr>
          <w:sz w:val="20"/>
          <w:szCs w:val="20"/>
          <w:lang w:val="en-US"/>
        </w:rPr>
        <w:t>Hume</w:t>
      </w:r>
      <w:r w:rsidRPr="00943A4D">
        <w:rPr>
          <w:sz w:val="20"/>
          <w:szCs w:val="20"/>
          <w:lang w:val="en-US"/>
        </w:rPr>
        <w:t xml:space="preserve"> puts it ‘a lively idea related to or associated with a present impression’ (</w:t>
      </w:r>
      <w:r w:rsidRPr="00943A4D">
        <w:rPr>
          <w:i/>
          <w:sz w:val="20"/>
          <w:szCs w:val="20"/>
          <w:lang w:val="en-US"/>
        </w:rPr>
        <w:t xml:space="preserve">Treatise </w:t>
      </w:r>
      <w:r w:rsidRPr="00943A4D">
        <w:rPr>
          <w:sz w:val="20"/>
          <w:szCs w:val="20"/>
          <w:lang w:val="en-US"/>
        </w:rPr>
        <w:t>I.III.VII, 96). Rather belief</w:t>
      </w:r>
      <w:r w:rsidR="004022A2">
        <w:rPr>
          <w:sz w:val="20"/>
          <w:szCs w:val="20"/>
          <w:lang w:val="en-US"/>
        </w:rPr>
        <w:t>s can be ‘stored up’ and are</w:t>
      </w:r>
      <w:r w:rsidRPr="00943A4D">
        <w:rPr>
          <w:sz w:val="20"/>
          <w:szCs w:val="20"/>
          <w:lang w:val="en-US"/>
        </w:rPr>
        <w:t xml:space="preserve"> much more closely linked to action: as Clifford writes, belief ‘knits into harmonious working all the compacted energies of our being’ (EoB 74).</w:t>
      </w:r>
    </w:p>
  </w:footnote>
  <w:footnote w:id="19">
    <w:p w14:paraId="77595E8A" w14:textId="6DA763DD" w:rsidR="004568E4" w:rsidRPr="00943A4D" w:rsidRDefault="004568E4">
      <w:pPr>
        <w:pStyle w:val="FootnoteText"/>
        <w:rPr>
          <w:sz w:val="20"/>
          <w:szCs w:val="20"/>
          <w:lang w:val="en-US"/>
        </w:rPr>
      </w:pPr>
      <w:r w:rsidRPr="00943A4D">
        <w:rPr>
          <w:rStyle w:val="FootnoteReference"/>
          <w:sz w:val="20"/>
          <w:szCs w:val="20"/>
        </w:rPr>
        <w:footnoteRef/>
      </w:r>
      <w:r w:rsidR="00943A4D">
        <w:rPr>
          <w:sz w:val="20"/>
          <w:szCs w:val="20"/>
          <w:lang w:val="en-US"/>
        </w:rPr>
        <w:t xml:space="preserve"> </w:t>
      </w:r>
      <w:r w:rsidRPr="00943A4D">
        <w:rPr>
          <w:sz w:val="20"/>
          <w:szCs w:val="20"/>
          <w:lang w:val="en-US"/>
        </w:rPr>
        <w:t xml:space="preserve">As he puts it: “We say that it is wrong to murder, to steal, to tell lies, and that it is right to take care of our families. When we say in this sense that one action is right, and another wrong, we have a certain feeling towards the action which is peculiar and not quite like any other feeling” (RaW 31). </w:t>
      </w:r>
    </w:p>
  </w:footnote>
  <w:footnote w:id="20">
    <w:p w14:paraId="2FD86B54" w14:textId="4CBC7D2C" w:rsidR="00CD1596" w:rsidRPr="00943A4D" w:rsidRDefault="00CD1596" w:rsidP="00A77EDE">
      <w:pPr>
        <w:rPr>
          <w:lang w:val="en-US"/>
        </w:rPr>
      </w:pPr>
      <w:r w:rsidRPr="00943A4D">
        <w:rPr>
          <w:vertAlign w:val="superscript"/>
        </w:rPr>
        <w:footnoteRef/>
      </w:r>
      <w:r w:rsidRPr="00943A4D">
        <w:rPr>
          <w:lang w:val="en-US"/>
        </w:rPr>
        <w:t xml:space="preserve"> Given his sympathetic description of Mill as a ‘noble thinker,’</w:t>
      </w:r>
      <w:r w:rsidR="00705E63" w:rsidRPr="00943A4D">
        <w:rPr>
          <w:lang w:val="en-US"/>
        </w:rPr>
        <w:t xml:space="preserve"> (RaW 69)</w:t>
      </w:r>
      <w:r w:rsidRPr="00943A4D">
        <w:rPr>
          <w:lang w:val="en-US"/>
        </w:rPr>
        <w:t xml:space="preserve"> we should probably see Clifford as invoking here Mill’s famous notion that there can be ‘experiments in living’ — habits and activities whose worth may not be conclusively known, but which are worth trying out. </w:t>
      </w:r>
      <w:r w:rsidRPr="00943A4D">
        <w:rPr>
          <w:i/>
          <w:lang w:val="en-US"/>
        </w:rPr>
        <w:t>On Liberty</w:t>
      </w:r>
      <w:r w:rsidRPr="00943A4D">
        <w:rPr>
          <w:lang w:val="en-US"/>
        </w:rPr>
        <w:t>, Ch. III.</w:t>
      </w:r>
    </w:p>
  </w:footnote>
  <w:footnote w:id="21">
    <w:p w14:paraId="62BE7773" w14:textId="772C2043" w:rsidR="00CD1596" w:rsidRPr="00943A4D" w:rsidRDefault="00CD1596" w:rsidP="00A77EDE">
      <w:pPr>
        <w:tabs>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sidRPr="00943A4D">
        <w:rPr>
          <w:rStyle w:val="FootnoteReference"/>
        </w:rPr>
        <w:footnoteRef/>
      </w:r>
      <w:r w:rsidRPr="00943A4D">
        <w:rPr>
          <w:lang w:val="en-US"/>
        </w:rPr>
        <w:t xml:space="preserve"> Clifford’s regrettable commitment to at least some of these assumptions appears in his distinction between the ‘more civili</w:t>
      </w:r>
      <w:r w:rsidR="00CE6C92">
        <w:rPr>
          <w:lang w:val="en-US"/>
        </w:rPr>
        <w:t>s</w:t>
      </w:r>
      <w:r w:rsidRPr="00943A4D">
        <w:rPr>
          <w:lang w:val="en-US"/>
        </w:rPr>
        <w:t xml:space="preserve">ed nations of Europe,’ for instance the ‘German and Dutch,’ and the ‘savage’ societies of Africa, although to his credit </w:t>
      </w:r>
      <w:r w:rsidR="00261CD7">
        <w:rPr>
          <w:lang w:val="en-US"/>
        </w:rPr>
        <w:t>even in London he</w:t>
      </w:r>
      <w:r w:rsidRPr="00943A4D">
        <w:rPr>
          <w:lang w:val="en-US"/>
        </w:rPr>
        <w:t xml:space="preserve"> find</w:t>
      </w:r>
      <w:r w:rsidR="00261CD7">
        <w:rPr>
          <w:lang w:val="en-US"/>
        </w:rPr>
        <w:t>s</w:t>
      </w:r>
      <w:r w:rsidRPr="00943A4D">
        <w:rPr>
          <w:lang w:val="en-US"/>
        </w:rPr>
        <w:t xml:space="preserve"> an ‘an atmosphere of beliefs fit only for the savage’ (EoB 87-88).</w:t>
      </w:r>
      <w:r w:rsidRPr="00943A4D">
        <w:rPr>
          <w:lang w:val="en-US"/>
        </w:rPr>
        <w:br/>
      </w:r>
    </w:p>
    <w:p w14:paraId="3FF968AB" w14:textId="77777777" w:rsidR="00CD1596" w:rsidRPr="00943A4D" w:rsidRDefault="00CD1596" w:rsidP="00A77EDE">
      <w:pPr>
        <w:pStyle w:val="FootnoteText"/>
        <w:rPr>
          <w:sz w:val="20"/>
          <w:szCs w:val="20"/>
          <w:lang w:val="en-US"/>
        </w:rPr>
      </w:pPr>
    </w:p>
  </w:footnote>
  <w:footnote w:id="22">
    <w:p w14:paraId="1780139D" w14:textId="66B6BD1F" w:rsidR="00DB1BA5" w:rsidRPr="00DB1BA5" w:rsidRDefault="00DB1BA5">
      <w:pPr>
        <w:pStyle w:val="FootnoteText"/>
        <w:rPr>
          <w:sz w:val="20"/>
          <w:szCs w:val="20"/>
          <w:lang w:val="en-US"/>
        </w:rPr>
      </w:pPr>
      <w:ins w:id="63" w:author="Author">
        <w:r w:rsidRPr="00DB1BA5">
          <w:rPr>
            <w:rStyle w:val="FootnoteReference"/>
            <w:sz w:val="20"/>
            <w:szCs w:val="20"/>
          </w:rPr>
          <w:footnoteRef/>
        </w:r>
        <w:r w:rsidR="00212207">
          <w:rPr>
            <w:sz w:val="20"/>
            <w:szCs w:val="20"/>
            <w:lang w:val="en-US"/>
          </w:rPr>
          <w:t xml:space="preserve"> </w:t>
        </w:r>
        <w:r w:rsidRPr="00DB1BA5">
          <w:rPr>
            <w:sz w:val="20"/>
            <w:szCs w:val="20"/>
            <w:lang w:val="en-US"/>
          </w:rPr>
          <w:t xml:space="preserve">See </w:t>
        </w:r>
        <w:del w:id="64" w:author="Author">
          <w:r w:rsidRPr="00DB1BA5" w:rsidDel="00212207">
            <w:rPr>
              <w:sz w:val="20"/>
              <w:szCs w:val="20"/>
              <w:lang w:val="en-US"/>
            </w:rPr>
            <w:delText>also</w:delText>
          </w:r>
        </w:del>
        <w:r w:rsidRPr="00DB1BA5">
          <w:rPr>
            <w:sz w:val="20"/>
            <w:szCs w:val="20"/>
            <w:lang w:val="en-US"/>
          </w:rPr>
          <w:t xml:space="preserve"> Dougherty ‘The ‘Ethics of Belief’ is Ethics (Period)’ for an extensive argument that in general the ethics of belief is applied ethics rather than epistemology proper.</w:t>
        </w:r>
        <w:r>
          <w:rPr>
            <w:sz w:val="20"/>
            <w:szCs w:val="20"/>
            <w:lang w:val="en-US"/>
          </w:rPr>
          <w:t xml:space="preserve"> Curiously, however, Dougherty’s argument turns on the supposition that, unlike moral norms, epistemological norms are teleological (154). Clifford obviously thought otherwise.</w:t>
        </w:r>
      </w:ins>
    </w:p>
  </w:footnote>
  <w:footnote w:id="23">
    <w:p w14:paraId="51C316E0" w14:textId="5D2A416C" w:rsidR="00AA4DA0" w:rsidRPr="00943A4D" w:rsidRDefault="00AA4DA0" w:rsidP="00AA4DA0">
      <w:pPr>
        <w:pStyle w:val="FootnoteText"/>
        <w:rPr>
          <w:sz w:val="20"/>
          <w:szCs w:val="20"/>
          <w:lang w:val="en-US"/>
        </w:rPr>
      </w:pPr>
      <w:r w:rsidRPr="00943A4D">
        <w:rPr>
          <w:rStyle w:val="FootnoteReference"/>
          <w:sz w:val="20"/>
          <w:szCs w:val="20"/>
        </w:rPr>
        <w:footnoteRef/>
      </w:r>
      <w:r w:rsidRPr="00943A4D">
        <w:rPr>
          <w:sz w:val="20"/>
          <w:szCs w:val="20"/>
          <w:lang w:val="en-US"/>
        </w:rPr>
        <w:t xml:space="preserve"> At his personal home page, Brian Zamulinski—uniquely among current writers—describes himself as a ‘disciple of Clifford’ (‘Brian Zamulinski – the ethics of belief’).</w:t>
      </w:r>
      <w:r>
        <w:rPr>
          <w:sz w:val="20"/>
          <w:szCs w:val="20"/>
          <w:lang w:val="en-US"/>
        </w:rPr>
        <w:t xml:space="preserve"> Yet he </w:t>
      </w:r>
      <w:r w:rsidR="00957032">
        <w:rPr>
          <w:sz w:val="20"/>
          <w:szCs w:val="20"/>
          <w:lang w:val="en-US"/>
        </w:rPr>
        <w:t xml:space="preserve">endorses </w:t>
      </w:r>
      <w:r>
        <w:rPr>
          <w:sz w:val="20"/>
          <w:szCs w:val="20"/>
          <w:lang w:val="en-US"/>
        </w:rPr>
        <w:t>a view rather different than that explained here.</w:t>
      </w:r>
    </w:p>
  </w:footnote>
  <w:footnote w:id="24">
    <w:p w14:paraId="72D96C54" w14:textId="6A7426EC" w:rsidR="00DF6450" w:rsidRPr="000F0FCF" w:rsidRDefault="00DF6450">
      <w:pPr>
        <w:pStyle w:val="FootnoteText"/>
        <w:rPr>
          <w:sz w:val="20"/>
          <w:szCs w:val="20"/>
          <w:lang w:val="en-US"/>
        </w:rPr>
      </w:pPr>
      <w:r w:rsidRPr="00943A4D">
        <w:rPr>
          <w:rStyle w:val="FootnoteReference"/>
          <w:sz w:val="20"/>
          <w:szCs w:val="20"/>
        </w:rPr>
        <w:footnoteRef/>
      </w:r>
      <w:r w:rsidRPr="00943A4D">
        <w:rPr>
          <w:sz w:val="20"/>
          <w:szCs w:val="20"/>
          <w:lang w:val="en-US"/>
        </w:rPr>
        <w:t xml:space="preserve"> </w:t>
      </w:r>
      <w:r w:rsidRPr="000F0FCF">
        <w:rPr>
          <w:sz w:val="20"/>
          <w:szCs w:val="20"/>
          <w:lang w:val="en-US"/>
        </w:rPr>
        <w:t>Annas</w:t>
      </w:r>
      <w:r w:rsidR="000F0FCF" w:rsidRPr="000F0FCF">
        <w:rPr>
          <w:sz w:val="20"/>
          <w:szCs w:val="20"/>
          <w:lang w:val="en-US"/>
        </w:rPr>
        <w:t xml:space="preserve"> insist that a</w:t>
      </w:r>
      <w:r w:rsidR="000F0FCF" w:rsidRPr="000F0FCF">
        <w:rPr>
          <w:color w:val="000000"/>
          <w:sz w:val="20"/>
          <w:szCs w:val="20"/>
          <w:shd w:val="clear" w:color="auto" w:fill="FFFFFF"/>
          <w:lang w:val="en-US"/>
        </w:rPr>
        <w:t xml:space="preserve"> member of the </w:t>
      </w:r>
      <w:r w:rsidR="000F0FCF">
        <w:rPr>
          <w:color w:val="000000"/>
          <w:sz w:val="20"/>
          <w:szCs w:val="20"/>
          <w:shd w:val="clear" w:color="auto" w:fill="FFFFFF"/>
          <w:lang w:val="en-US"/>
        </w:rPr>
        <w:t>‘</w:t>
      </w:r>
      <w:r w:rsidR="000F0FCF" w:rsidRPr="000F0FCF">
        <w:rPr>
          <w:color w:val="000000"/>
          <w:sz w:val="20"/>
          <w:szCs w:val="20"/>
          <w:shd w:val="clear" w:color="auto" w:fill="FFFFFF"/>
          <w:lang w:val="en-US"/>
        </w:rPr>
        <w:t>community formed by the honest</w:t>
      </w:r>
      <w:r w:rsidR="000F0FCF">
        <w:rPr>
          <w:color w:val="000000"/>
          <w:sz w:val="20"/>
          <w:szCs w:val="20"/>
          <w:shd w:val="clear" w:color="auto" w:fill="FFFFFF"/>
          <w:lang w:val="en-US"/>
        </w:rPr>
        <w:t>’</w:t>
      </w:r>
      <w:r w:rsidR="000F0FCF" w:rsidRPr="000F0FCF">
        <w:rPr>
          <w:color w:val="000000"/>
          <w:sz w:val="20"/>
          <w:szCs w:val="20"/>
          <w:shd w:val="clear" w:color="auto" w:fill="FFFFFF"/>
          <w:lang w:val="en-US"/>
        </w:rPr>
        <w:t xml:space="preserve"> can </w:t>
      </w:r>
      <w:r w:rsidR="000F0FCF">
        <w:rPr>
          <w:color w:val="000000"/>
          <w:sz w:val="20"/>
          <w:szCs w:val="20"/>
          <w:shd w:val="clear" w:color="auto" w:fill="FFFFFF"/>
          <w:lang w:val="en-US"/>
        </w:rPr>
        <w:t>‘</w:t>
      </w:r>
      <w:r w:rsidR="000F0FCF" w:rsidRPr="000F0FCF">
        <w:rPr>
          <w:color w:val="000000"/>
          <w:sz w:val="20"/>
          <w:szCs w:val="20"/>
          <w:shd w:val="clear" w:color="auto" w:fill="FFFFFF"/>
          <w:lang w:val="en-US"/>
        </w:rPr>
        <w:t>think, act, and reason in ways that conflict with those of his own family</w:t>
      </w:r>
      <w:r w:rsidR="000F0FCF">
        <w:rPr>
          <w:color w:val="000000"/>
          <w:sz w:val="20"/>
          <w:szCs w:val="20"/>
          <w:shd w:val="clear" w:color="auto" w:fill="FFFFFF"/>
          <w:lang w:val="en-US"/>
        </w:rPr>
        <w:t>’</w:t>
      </w:r>
      <w:r w:rsidR="000F0FCF" w:rsidRPr="000F0FCF">
        <w:rPr>
          <w:color w:val="000000"/>
          <w:sz w:val="20"/>
          <w:szCs w:val="20"/>
          <w:shd w:val="clear" w:color="auto" w:fill="FFFFFF"/>
          <w:lang w:val="en-US"/>
        </w:rPr>
        <w:t xml:space="preserve"> (</w:t>
      </w:r>
      <w:r w:rsidRPr="000F0FCF">
        <w:rPr>
          <w:i/>
          <w:sz w:val="20"/>
          <w:szCs w:val="20"/>
          <w:lang w:val="en-US"/>
        </w:rPr>
        <w:t>Intelligent Virtue</w:t>
      </w:r>
      <w:r w:rsidR="000F0FCF" w:rsidRPr="000F0FCF">
        <w:rPr>
          <w:sz w:val="20"/>
          <w:szCs w:val="20"/>
          <w:lang w:val="en-US"/>
        </w:rPr>
        <w:t>,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52C8962">
      <w:start w:val="1"/>
      <w:numFmt w:val="decimal"/>
      <w:lvlText w:val="%1."/>
      <w:lvlJc w:val="left"/>
      <w:pPr>
        <w:ind w:left="720" w:hanging="360"/>
      </w:pPr>
    </w:lvl>
    <w:lvl w:ilvl="1" w:tplc="EE5A9D14">
      <w:start w:val="1"/>
      <w:numFmt w:val="decimal"/>
      <w:lvlText w:val=""/>
      <w:lvlJc w:val="left"/>
    </w:lvl>
    <w:lvl w:ilvl="2" w:tplc="7FD81B58">
      <w:start w:val="1"/>
      <w:numFmt w:val="decimal"/>
      <w:lvlText w:val=""/>
      <w:lvlJc w:val="left"/>
    </w:lvl>
    <w:lvl w:ilvl="3" w:tplc="72908E0A">
      <w:start w:val="1"/>
      <w:numFmt w:val="decimal"/>
      <w:lvlText w:val=""/>
      <w:lvlJc w:val="left"/>
    </w:lvl>
    <w:lvl w:ilvl="4" w:tplc="9B52480A">
      <w:start w:val="1"/>
      <w:numFmt w:val="decimal"/>
      <w:lvlText w:val=""/>
      <w:lvlJc w:val="left"/>
    </w:lvl>
    <w:lvl w:ilvl="5" w:tplc="11623E2C">
      <w:start w:val="1"/>
      <w:numFmt w:val="decimal"/>
      <w:lvlText w:val=""/>
      <w:lvlJc w:val="left"/>
    </w:lvl>
    <w:lvl w:ilvl="6" w:tplc="6D663D04">
      <w:start w:val="1"/>
      <w:numFmt w:val="decimal"/>
      <w:lvlText w:val=""/>
      <w:lvlJc w:val="left"/>
    </w:lvl>
    <w:lvl w:ilvl="7" w:tplc="236C6B2A">
      <w:start w:val="1"/>
      <w:numFmt w:val="decimal"/>
      <w:lvlText w:val=""/>
      <w:lvlJc w:val="left"/>
    </w:lvl>
    <w:lvl w:ilvl="8" w:tplc="B128C4F2">
      <w:start w:val="1"/>
      <w:numFmt w:val="decimal"/>
      <w:lvlText w:val=""/>
      <w:lvlJc w:val="left"/>
    </w:lvl>
  </w:abstractNum>
  <w:abstractNum w:abstractNumId="1" w15:restartNumberingAfterBreak="0">
    <w:nsid w:val="00000002"/>
    <w:multiLevelType w:val="hybridMultilevel"/>
    <w:tmpl w:val="00000002"/>
    <w:lvl w:ilvl="0" w:tplc="A6E886EA">
      <w:start w:val="1"/>
      <w:numFmt w:val="decimal"/>
      <w:lvlText w:val="%1."/>
      <w:lvlJc w:val="left"/>
      <w:pPr>
        <w:ind w:left="720" w:hanging="360"/>
      </w:pPr>
    </w:lvl>
    <w:lvl w:ilvl="1" w:tplc="2DB4DCBC">
      <w:start w:val="1"/>
      <w:numFmt w:val="decimal"/>
      <w:lvlText w:val=""/>
      <w:lvlJc w:val="left"/>
    </w:lvl>
    <w:lvl w:ilvl="2" w:tplc="B68CADE4">
      <w:start w:val="1"/>
      <w:numFmt w:val="decimal"/>
      <w:lvlText w:val=""/>
      <w:lvlJc w:val="left"/>
    </w:lvl>
    <w:lvl w:ilvl="3" w:tplc="723E263A">
      <w:start w:val="1"/>
      <w:numFmt w:val="decimal"/>
      <w:lvlText w:val=""/>
      <w:lvlJc w:val="left"/>
    </w:lvl>
    <w:lvl w:ilvl="4" w:tplc="FBF69ADA">
      <w:start w:val="1"/>
      <w:numFmt w:val="decimal"/>
      <w:lvlText w:val=""/>
      <w:lvlJc w:val="left"/>
    </w:lvl>
    <w:lvl w:ilvl="5" w:tplc="0D4C8288">
      <w:start w:val="1"/>
      <w:numFmt w:val="decimal"/>
      <w:lvlText w:val=""/>
      <w:lvlJc w:val="left"/>
    </w:lvl>
    <w:lvl w:ilvl="6" w:tplc="0AE2C028">
      <w:start w:val="1"/>
      <w:numFmt w:val="decimal"/>
      <w:lvlText w:val=""/>
      <w:lvlJc w:val="left"/>
    </w:lvl>
    <w:lvl w:ilvl="7" w:tplc="6248C886">
      <w:start w:val="1"/>
      <w:numFmt w:val="decimal"/>
      <w:lvlText w:val=""/>
      <w:lvlJc w:val="left"/>
    </w:lvl>
    <w:lvl w:ilvl="8" w:tplc="77522736">
      <w:start w:val="1"/>
      <w:numFmt w:val="decimal"/>
      <w:lvlText w:val=""/>
      <w:lvlJc w:val="left"/>
    </w:lvl>
  </w:abstractNum>
  <w:abstractNum w:abstractNumId="2" w15:restartNumberingAfterBreak="0">
    <w:nsid w:val="00851FBD"/>
    <w:multiLevelType w:val="hybridMultilevel"/>
    <w:tmpl w:val="A7B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90A34"/>
    <w:multiLevelType w:val="hybridMultilevel"/>
    <w:tmpl w:val="2F3090A4"/>
    <w:lvl w:ilvl="0" w:tplc="377845DA">
      <w:numFmt w:val="bullet"/>
      <w:lvlText w:val="-"/>
      <w:lvlJc w:val="left"/>
      <w:pPr>
        <w:ind w:left="720" w:hanging="360"/>
      </w:pPr>
      <w:rPr>
        <w:rFonts w:ascii="Garamond" w:eastAsia="Garamond"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6A764B"/>
    <w:multiLevelType w:val="hybridMultilevel"/>
    <w:tmpl w:val="DF1E4788"/>
    <w:lvl w:ilvl="0" w:tplc="F806C0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7F72"/>
    <w:multiLevelType w:val="hybridMultilevel"/>
    <w:tmpl w:val="29E0F75C"/>
    <w:lvl w:ilvl="0" w:tplc="14E864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041DC"/>
    <w:multiLevelType w:val="hybridMultilevel"/>
    <w:tmpl w:val="149045C2"/>
    <w:lvl w:ilvl="0" w:tplc="04C8BAFE">
      <w:numFmt w:val="bullet"/>
      <w:lvlText w:val="-"/>
      <w:lvlJc w:val="left"/>
      <w:pPr>
        <w:ind w:left="720" w:hanging="360"/>
      </w:pPr>
      <w:rPr>
        <w:rFonts w:ascii="Garamond" w:eastAsia="Garamond"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A92AF4"/>
    <w:multiLevelType w:val="hybridMultilevel"/>
    <w:tmpl w:val="8C0875AC"/>
    <w:lvl w:ilvl="0" w:tplc="96AAA45A">
      <w:start w:val="23"/>
      <w:numFmt w:val="bullet"/>
      <w:lvlText w:val=""/>
      <w:lvlJc w:val="left"/>
      <w:pPr>
        <w:ind w:left="720" w:hanging="360"/>
      </w:pPr>
      <w:rPr>
        <w:rFonts w:ascii="Wingdings" w:eastAsia="Garamond" w:hAnsi="Wingdings"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C3249E"/>
    <w:multiLevelType w:val="hybridMultilevel"/>
    <w:tmpl w:val="FADA497E"/>
    <w:lvl w:ilvl="0" w:tplc="D1ECDA94">
      <w:numFmt w:val="bullet"/>
      <w:lvlText w:val="-"/>
      <w:lvlJc w:val="left"/>
      <w:pPr>
        <w:ind w:left="720" w:hanging="360"/>
      </w:pPr>
      <w:rPr>
        <w:rFonts w:ascii="Garamond" w:eastAsia="Garamond"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7B309B"/>
    <w:multiLevelType w:val="hybridMultilevel"/>
    <w:tmpl w:val="DA18672C"/>
    <w:lvl w:ilvl="0" w:tplc="F806C0E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CA4D24"/>
    <w:multiLevelType w:val="hybridMultilevel"/>
    <w:tmpl w:val="44608570"/>
    <w:lvl w:ilvl="0" w:tplc="77E86E7E">
      <w:numFmt w:val="bullet"/>
      <w:lvlText w:val=""/>
      <w:lvlJc w:val="left"/>
      <w:pPr>
        <w:ind w:left="720" w:hanging="360"/>
      </w:pPr>
      <w:rPr>
        <w:rFonts w:ascii="Wingdings" w:eastAsia="Garamond" w:hAnsi="Wingdings"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542000"/>
    <w:multiLevelType w:val="hybridMultilevel"/>
    <w:tmpl w:val="3EF80FFE"/>
    <w:lvl w:ilvl="0" w:tplc="FD0AEF4E">
      <w:start w:val="23"/>
      <w:numFmt w:val="bullet"/>
      <w:lvlText w:val=""/>
      <w:lvlJc w:val="left"/>
      <w:pPr>
        <w:ind w:left="720" w:hanging="360"/>
      </w:pPr>
      <w:rPr>
        <w:rFonts w:ascii="Wingdings" w:eastAsia="Garamond" w:hAnsi="Wingdings"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E843C9"/>
    <w:multiLevelType w:val="hybridMultilevel"/>
    <w:tmpl w:val="7D129530"/>
    <w:lvl w:ilvl="0" w:tplc="F544C08E">
      <w:numFmt w:val="bullet"/>
      <w:lvlText w:val=""/>
      <w:lvlJc w:val="left"/>
      <w:pPr>
        <w:ind w:left="460" w:hanging="360"/>
      </w:pPr>
      <w:rPr>
        <w:rFonts w:ascii="Wingdings" w:eastAsia="Garamond" w:hAnsi="Wingdings" w:cs="Garamond"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6E1A38E5"/>
    <w:multiLevelType w:val="hybridMultilevel"/>
    <w:tmpl w:val="292CF8BA"/>
    <w:lvl w:ilvl="0" w:tplc="099CF68E">
      <w:numFmt w:val="bullet"/>
      <w:lvlText w:val="-"/>
      <w:lvlJc w:val="left"/>
      <w:pPr>
        <w:ind w:left="720" w:hanging="360"/>
      </w:pPr>
      <w:rPr>
        <w:rFonts w:ascii="Garamond" w:eastAsia="Garamond"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601B7B"/>
    <w:multiLevelType w:val="hybridMultilevel"/>
    <w:tmpl w:val="EF46E93E"/>
    <w:lvl w:ilvl="0" w:tplc="BE901D8C">
      <w:start w:val="23"/>
      <w:numFmt w:val="bullet"/>
      <w:lvlText w:val=""/>
      <w:lvlJc w:val="left"/>
      <w:pPr>
        <w:ind w:left="720" w:hanging="360"/>
      </w:pPr>
      <w:rPr>
        <w:rFonts w:ascii="Wingdings" w:eastAsia="Garamond" w:hAnsi="Wingdings"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AB3E42"/>
    <w:multiLevelType w:val="hybridMultilevel"/>
    <w:tmpl w:val="CAA22004"/>
    <w:lvl w:ilvl="0" w:tplc="348C5030">
      <w:numFmt w:val="bullet"/>
      <w:lvlText w:val=""/>
      <w:lvlJc w:val="left"/>
      <w:pPr>
        <w:ind w:left="720" w:hanging="360"/>
      </w:pPr>
      <w:rPr>
        <w:rFonts w:ascii="Wingdings" w:eastAsia="Garamond" w:hAnsi="Wingdings"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8BC13D5"/>
    <w:multiLevelType w:val="hybridMultilevel"/>
    <w:tmpl w:val="5AC6D8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D52DAB"/>
    <w:multiLevelType w:val="hybridMultilevel"/>
    <w:tmpl w:val="7F58C6B8"/>
    <w:lvl w:ilvl="0" w:tplc="F806C0E6">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16"/>
  </w:num>
  <w:num w:numId="4">
    <w:abstractNumId w:val="12"/>
  </w:num>
  <w:num w:numId="5">
    <w:abstractNumId w:val="8"/>
  </w:num>
  <w:num w:numId="6">
    <w:abstractNumId w:val="3"/>
  </w:num>
  <w:num w:numId="7">
    <w:abstractNumId w:val="7"/>
  </w:num>
  <w:num w:numId="8">
    <w:abstractNumId w:val="14"/>
  </w:num>
  <w:num w:numId="9">
    <w:abstractNumId w:val="11"/>
  </w:num>
  <w:num w:numId="10">
    <w:abstractNumId w:val="6"/>
  </w:num>
  <w:num w:numId="11">
    <w:abstractNumId w:val="13"/>
  </w:num>
  <w:num w:numId="12">
    <w:abstractNumId w:val="2"/>
  </w:num>
  <w:num w:numId="13">
    <w:abstractNumId w:val="4"/>
  </w:num>
  <w:num w:numId="14">
    <w:abstractNumId w:val="5"/>
  </w:num>
  <w:num w:numId="15">
    <w:abstractNumId w:val="9"/>
  </w:num>
  <w:num w:numId="16">
    <w:abstractNumId w:val="1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bordersDoNotSurroundHeader/>
  <w:bordersDoNotSurroundFooter/>
  <w:trackRevisions/>
  <w:defaultTabStop w:val="720"/>
  <w:hyphenationZone w:val="425"/>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12"/>
    <w:rsid w:val="00001820"/>
    <w:rsid w:val="00002CB0"/>
    <w:rsid w:val="000049E9"/>
    <w:rsid w:val="000054A7"/>
    <w:rsid w:val="00005EDC"/>
    <w:rsid w:val="00016361"/>
    <w:rsid w:val="00016482"/>
    <w:rsid w:val="0002096F"/>
    <w:rsid w:val="00026295"/>
    <w:rsid w:val="00031452"/>
    <w:rsid w:val="0003172C"/>
    <w:rsid w:val="0003270A"/>
    <w:rsid w:val="0003289A"/>
    <w:rsid w:val="00037E0F"/>
    <w:rsid w:val="00042C8D"/>
    <w:rsid w:val="00044E7D"/>
    <w:rsid w:val="00050C93"/>
    <w:rsid w:val="00052073"/>
    <w:rsid w:val="000525B4"/>
    <w:rsid w:val="00054260"/>
    <w:rsid w:val="0005614F"/>
    <w:rsid w:val="00057FF3"/>
    <w:rsid w:val="000611F3"/>
    <w:rsid w:val="00061CD2"/>
    <w:rsid w:val="00064786"/>
    <w:rsid w:val="000669A7"/>
    <w:rsid w:val="0007197E"/>
    <w:rsid w:val="0007323C"/>
    <w:rsid w:val="00080A02"/>
    <w:rsid w:val="000816A6"/>
    <w:rsid w:val="00087909"/>
    <w:rsid w:val="0009204E"/>
    <w:rsid w:val="000A383F"/>
    <w:rsid w:val="000B51E4"/>
    <w:rsid w:val="000B52CC"/>
    <w:rsid w:val="000B5412"/>
    <w:rsid w:val="000C7D54"/>
    <w:rsid w:val="000D07C3"/>
    <w:rsid w:val="000D1654"/>
    <w:rsid w:val="000D1BA1"/>
    <w:rsid w:val="000D445A"/>
    <w:rsid w:val="000D5F61"/>
    <w:rsid w:val="000D67C4"/>
    <w:rsid w:val="000E2583"/>
    <w:rsid w:val="000E4DCA"/>
    <w:rsid w:val="000E550C"/>
    <w:rsid w:val="000F0FCF"/>
    <w:rsid w:val="000F1571"/>
    <w:rsid w:val="000F19AD"/>
    <w:rsid w:val="000F3F94"/>
    <w:rsid w:val="000F4249"/>
    <w:rsid w:val="00105D2A"/>
    <w:rsid w:val="00107D6A"/>
    <w:rsid w:val="001126C9"/>
    <w:rsid w:val="001203A3"/>
    <w:rsid w:val="00123418"/>
    <w:rsid w:val="00136899"/>
    <w:rsid w:val="00147EF1"/>
    <w:rsid w:val="001572B0"/>
    <w:rsid w:val="00160483"/>
    <w:rsid w:val="00160EF4"/>
    <w:rsid w:val="001616CF"/>
    <w:rsid w:val="00163B55"/>
    <w:rsid w:val="00164858"/>
    <w:rsid w:val="0016485E"/>
    <w:rsid w:val="00167C33"/>
    <w:rsid w:val="001837D7"/>
    <w:rsid w:val="00185C4C"/>
    <w:rsid w:val="001901CF"/>
    <w:rsid w:val="001929D8"/>
    <w:rsid w:val="00194E3B"/>
    <w:rsid w:val="00197641"/>
    <w:rsid w:val="001A3C02"/>
    <w:rsid w:val="001A3C1E"/>
    <w:rsid w:val="001A7338"/>
    <w:rsid w:val="001B6378"/>
    <w:rsid w:val="001C1B90"/>
    <w:rsid w:val="001C636E"/>
    <w:rsid w:val="001D154F"/>
    <w:rsid w:val="001D4038"/>
    <w:rsid w:val="001D4167"/>
    <w:rsid w:val="001E110E"/>
    <w:rsid w:val="001E1DC7"/>
    <w:rsid w:val="001E46A6"/>
    <w:rsid w:val="001E63BC"/>
    <w:rsid w:val="001F3B5D"/>
    <w:rsid w:val="001F7FB0"/>
    <w:rsid w:val="00202648"/>
    <w:rsid w:val="00204AB9"/>
    <w:rsid w:val="00205E2D"/>
    <w:rsid w:val="002076CD"/>
    <w:rsid w:val="00212207"/>
    <w:rsid w:val="002257EB"/>
    <w:rsid w:val="00227545"/>
    <w:rsid w:val="00233F53"/>
    <w:rsid w:val="00236741"/>
    <w:rsid w:val="0024037F"/>
    <w:rsid w:val="00240684"/>
    <w:rsid w:val="002413E3"/>
    <w:rsid w:val="00242A58"/>
    <w:rsid w:val="00243301"/>
    <w:rsid w:val="002519D5"/>
    <w:rsid w:val="00251E11"/>
    <w:rsid w:val="0025759C"/>
    <w:rsid w:val="00261CD7"/>
    <w:rsid w:val="00264C4E"/>
    <w:rsid w:val="00271BEC"/>
    <w:rsid w:val="00281D44"/>
    <w:rsid w:val="00284B25"/>
    <w:rsid w:val="00286E21"/>
    <w:rsid w:val="00290FF6"/>
    <w:rsid w:val="00293E77"/>
    <w:rsid w:val="00293EE6"/>
    <w:rsid w:val="0029407A"/>
    <w:rsid w:val="0029704C"/>
    <w:rsid w:val="002970CB"/>
    <w:rsid w:val="002971F9"/>
    <w:rsid w:val="00297650"/>
    <w:rsid w:val="002A01C6"/>
    <w:rsid w:val="002A09A2"/>
    <w:rsid w:val="002A0B49"/>
    <w:rsid w:val="002A44D5"/>
    <w:rsid w:val="002B3406"/>
    <w:rsid w:val="002B3F4A"/>
    <w:rsid w:val="002B4178"/>
    <w:rsid w:val="002B6B54"/>
    <w:rsid w:val="002C4C9C"/>
    <w:rsid w:val="002D3F92"/>
    <w:rsid w:val="002E3666"/>
    <w:rsid w:val="002F24FD"/>
    <w:rsid w:val="00303F44"/>
    <w:rsid w:val="003042E3"/>
    <w:rsid w:val="003066C8"/>
    <w:rsid w:val="0031186C"/>
    <w:rsid w:val="00317243"/>
    <w:rsid w:val="00320B49"/>
    <w:rsid w:val="00320EA3"/>
    <w:rsid w:val="00322BEF"/>
    <w:rsid w:val="0032303B"/>
    <w:rsid w:val="0032607C"/>
    <w:rsid w:val="00326245"/>
    <w:rsid w:val="003325C5"/>
    <w:rsid w:val="00337E46"/>
    <w:rsid w:val="00343256"/>
    <w:rsid w:val="003563C8"/>
    <w:rsid w:val="00357B94"/>
    <w:rsid w:val="0036082A"/>
    <w:rsid w:val="00364004"/>
    <w:rsid w:val="00371269"/>
    <w:rsid w:val="00372F6E"/>
    <w:rsid w:val="003806A6"/>
    <w:rsid w:val="00381A44"/>
    <w:rsid w:val="003851A5"/>
    <w:rsid w:val="003873D8"/>
    <w:rsid w:val="00395541"/>
    <w:rsid w:val="003A0751"/>
    <w:rsid w:val="003A673A"/>
    <w:rsid w:val="003B04CB"/>
    <w:rsid w:val="003B44DF"/>
    <w:rsid w:val="003C01E4"/>
    <w:rsid w:val="003C2293"/>
    <w:rsid w:val="003C45AF"/>
    <w:rsid w:val="003C6046"/>
    <w:rsid w:val="003C69B8"/>
    <w:rsid w:val="003C6A76"/>
    <w:rsid w:val="003D1BC4"/>
    <w:rsid w:val="003D382E"/>
    <w:rsid w:val="003D5BA9"/>
    <w:rsid w:val="003E696C"/>
    <w:rsid w:val="003E76C7"/>
    <w:rsid w:val="003F07BA"/>
    <w:rsid w:val="003F1D3F"/>
    <w:rsid w:val="004022A2"/>
    <w:rsid w:val="004051A2"/>
    <w:rsid w:val="00406CE7"/>
    <w:rsid w:val="00407F3D"/>
    <w:rsid w:val="00412122"/>
    <w:rsid w:val="00422B09"/>
    <w:rsid w:val="00424A15"/>
    <w:rsid w:val="00430A4E"/>
    <w:rsid w:val="004327F9"/>
    <w:rsid w:val="00441D25"/>
    <w:rsid w:val="00447BC5"/>
    <w:rsid w:val="0045557C"/>
    <w:rsid w:val="004555EC"/>
    <w:rsid w:val="004568E4"/>
    <w:rsid w:val="004579F4"/>
    <w:rsid w:val="00457C39"/>
    <w:rsid w:val="00466503"/>
    <w:rsid w:val="00471B84"/>
    <w:rsid w:val="00471BE9"/>
    <w:rsid w:val="00471E5B"/>
    <w:rsid w:val="00474EAF"/>
    <w:rsid w:val="00477A04"/>
    <w:rsid w:val="004813A6"/>
    <w:rsid w:val="00482621"/>
    <w:rsid w:val="00482ED8"/>
    <w:rsid w:val="00486C35"/>
    <w:rsid w:val="004875B6"/>
    <w:rsid w:val="004926B2"/>
    <w:rsid w:val="004A0923"/>
    <w:rsid w:val="004A29A0"/>
    <w:rsid w:val="004B19BE"/>
    <w:rsid w:val="004B2D5E"/>
    <w:rsid w:val="004B44D5"/>
    <w:rsid w:val="004B4A6E"/>
    <w:rsid w:val="004B4EAC"/>
    <w:rsid w:val="004C02DA"/>
    <w:rsid w:val="004C13C4"/>
    <w:rsid w:val="004C14BA"/>
    <w:rsid w:val="004D4A1F"/>
    <w:rsid w:val="004D5ED9"/>
    <w:rsid w:val="004E1C3D"/>
    <w:rsid w:val="004E637A"/>
    <w:rsid w:val="004E6539"/>
    <w:rsid w:val="004E706A"/>
    <w:rsid w:val="004F09AE"/>
    <w:rsid w:val="004F40CD"/>
    <w:rsid w:val="004F5020"/>
    <w:rsid w:val="004F7B31"/>
    <w:rsid w:val="00502CF0"/>
    <w:rsid w:val="0050738F"/>
    <w:rsid w:val="00514B72"/>
    <w:rsid w:val="00515071"/>
    <w:rsid w:val="00516778"/>
    <w:rsid w:val="00516976"/>
    <w:rsid w:val="00516D2E"/>
    <w:rsid w:val="00524AAB"/>
    <w:rsid w:val="005259D0"/>
    <w:rsid w:val="0052620C"/>
    <w:rsid w:val="00535AD5"/>
    <w:rsid w:val="00537237"/>
    <w:rsid w:val="005450C3"/>
    <w:rsid w:val="0054722C"/>
    <w:rsid w:val="0055199E"/>
    <w:rsid w:val="00552581"/>
    <w:rsid w:val="005538ED"/>
    <w:rsid w:val="00560381"/>
    <w:rsid w:val="005618AB"/>
    <w:rsid w:val="0056204C"/>
    <w:rsid w:val="00562C59"/>
    <w:rsid w:val="00562FF7"/>
    <w:rsid w:val="00566371"/>
    <w:rsid w:val="00570234"/>
    <w:rsid w:val="00574774"/>
    <w:rsid w:val="005822AB"/>
    <w:rsid w:val="005857DD"/>
    <w:rsid w:val="005907A8"/>
    <w:rsid w:val="005A12A4"/>
    <w:rsid w:val="005A6220"/>
    <w:rsid w:val="005B03A4"/>
    <w:rsid w:val="005B03C1"/>
    <w:rsid w:val="005B0CCB"/>
    <w:rsid w:val="005B16F8"/>
    <w:rsid w:val="005B2AC6"/>
    <w:rsid w:val="005C2A9D"/>
    <w:rsid w:val="005C49C8"/>
    <w:rsid w:val="005D052C"/>
    <w:rsid w:val="005D1EE7"/>
    <w:rsid w:val="005D2357"/>
    <w:rsid w:val="005D6682"/>
    <w:rsid w:val="005E178A"/>
    <w:rsid w:val="005F551A"/>
    <w:rsid w:val="0060777F"/>
    <w:rsid w:val="00612637"/>
    <w:rsid w:val="006253DA"/>
    <w:rsid w:val="00635FBC"/>
    <w:rsid w:val="00640C9F"/>
    <w:rsid w:val="00644E44"/>
    <w:rsid w:val="00645DA6"/>
    <w:rsid w:val="00646299"/>
    <w:rsid w:val="0064649C"/>
    <w:rsid w:val="0065451E"/>
    <w:rsid w:val="006632BF"/>
    <w:rsid w:val="00664270"/>
    <w:rsid w:val="006679AF"/>
    <w:rsid w:val="00670002"/>
    <w:rsid w:val="0067297C"/>
    <w:rsid w:val="006752B6"/>
    <w:rsid w:val="00675FD7"/>
    <w:rsid w:val="0068016E"/>
    <w:rsid w:val="00681546"/>
    <w:rsid w:val="00683435"/>
    <w:rsid w:val="00685A6F"/>
    <w:rsid w:val="00692EC4"/>
    <w:rsid w:val="006A0A60"/>
    <w:rsid w:val="006A0C85"/>
    <w:rsid w:val="006A5EBC"/>
    <w:rsid w:val="006A6ABB"/>
    <w:rsid w:val="006B479F"/>
    <w:rsid w:val="006B4B8F"/>
    <w:rsid w:val="006B513F"/>
    <w:rsid w:val="006B6F36"/>
    <w:rsid w:val="006C3A25"/>
    <w:rsid w:val="006C4E9D"/>
    <w:rsid w:val="006C5470"/>
    <w:rsid w:val="006C6EE3"/>
    <w:rsid w:val="006D5A99"/>
    <w:rsid w:val="006D6784"/>
    <w:rsid w:val="006D7C10"/>
    <w:rsid w:val="006E535A"/>
    <w:rsid w:val="006E777B"/>
    <w:rsid w:val="006F1FFE"/>
    <w:rsid w:val="006F5C79"/>
    <w:rsid w:val="006F645D"/>
    <w:rsid w:val="0070077A"/>
    <w:rsid w:val="007032DB"/>
    <w:rsid w:val="00703E90"/>
    <w:rsid w:val="00705D21"/>
    <w:rsid w:val="00705E63"/>
    <w:rsid w:val="007075D9"/>
    <w:rsid w:val="0071173B"/>
    <w:rsid w:val="00711D88"/>
    <w:rsid w:val="00721D41"/>
    <w:rsid w:val="00722DFA"/>
    <w:rsid w:val="00724CAC"/>
    <w:rsid w:val="007673F8"/>
    <w:rsid w:val="00770D79"/>
    <w:rsid w:val="00773167"/>
    <w:rsid w:val="00775221"/>
    <w:rsid w:val="00775242"/>
    <w:rsid w:val="00776EB4"/>
    <w:rsid w:val="00780CCB"/>
    <w:rsid w:val="00786314"/>
    <w:rsid w:val="0078693D"/>
    <w:rsid w:val="00795792"/>
    <w:rsid w:val="00796423"/>
    <w:rsid w:val="007A0C12"/>
    <w:rsid w:val="007A49DD"/>
    <w:rsid w:val="007A6487"/>
    <w:rsid w:val="007B04CF"/>
    <w:rsid w:val="007B3FCA"/>
    <w:rsid w:val="007B7984"/>
    <w:rsid w:val="007C0646"/>
    <w:rsid w:val="007C4BA9"/>
    <w:rsid w:val="007C7284"/>
    <w:rsid w:val="007C77AC"/>
    <w:rsid w:val="007D1719"/>
    <w:rsid w:val="007D762A"/>
    <w:rsid w:val="007E20E0"/>
    <w:rsid w:val="007E397B"/>
    <w:rsid w:val="007E3E4E"/>
    <w:rsid w:val="007F0238"/>
    <w:rsid w:val="007F086B"/>
    <w:rsid w:val="007F4313"/>
    <w:rsid w:val="00806FB7"/>
    <w:rsid w:val="00813118"/>
    <w:rsid w:val="008154C7"/>
    <w:rsid w:val="00816781"/>
    <w:rsid w:val="00817282"/>
    <w:rsid w:val="00817476"/>
    <w:rsid w:val="00820792"/>
    <w:rsid w:val="00824BE2"/>
    <w:rsid w:val="00826D91"/>
    <w:rsid w:val="00831C85"/>
    <w:rsid w:val="00832BB8"/>
    <w:rsid w:val="00844F5A"/>
    <w:rsid w:val="00853539"/>
    <w:rsid w:val="00855FE8"/>
    <w:rsid w:val="00856849"/>
    <w:rsid w:val="0086100F"/>
    <w:rsid w:val="00865D5B"/>
    <w:rsid w:val="00870880"/>
    <w:rsid w:val="00870A24"/>
    <w:rsid w:val="008728F1"/>
    <w:rsid w:val="0087516D"/>
    <w:rsid w:val="008929A2"/>
    <w:rsid w:val="008A58E7"/>
    <w:rsid w:val="008B1722"/>
    <w:rsid w:val="008B4F65"/>
    <w:rsid w:val="008C26A7"/>
    <w:rsid w:val="008C3884"/>
    <w:rsid w:val="008D6F59"/>
    <w:rsid w:val="008E29F3"/>
    <w:rsid w:val="008F26D0"/>
    <w:rsid w:val="008F3ACE"/>
    <w:rsid w:val="008F572A"/>
    <w:rsid w:val="008F69E7"/>
    <w:rsid w:val="008F7EDF"/>
    <w:rsid w:val="00902686"/>
    <w:rsid w:val="00905836"/>
    <w:rsid w:val="00907889"/>
    <w:rsid w:val="0091193B"/>
    <w:rsid w:val="009149FC"/>
    <w:rsid w:val="00915837"/>
    <w:rsid w:val="00917CD3"/>
    <w:rsid w:val="00917E12"/>
    <w:rsid w:val="00920AF7"/>
    <w:rsid w:val="009322C4"/>
    <w:rsid w:val="0093733C"/>
    <w:rsid w:val="0093773E"/>
    <w:rsid w:val="00940060"/>
    <w:rsid w:val="00943A4D"/>
    <w:rsid w:val="0094430D"/>
    <w:rsid w:val="00947C07"/>
    <w:rsid w:val="00957032"/>
    <w:rsid w:val="00957839"/>
    <w:rsid w:val="009676F2"/>
    <w:rsid w:val="00970916"/>
    <w:rsid w:val="00972D39"/>
    <w:rsid w:val="00974415"/>
    <w:rsid w:val="00981CC7"/>
    <w:rsid w:val="0099519D"/>
    <w:rsid w:val="00996C62"/>
    <w:rsid w:val="009A398B"/>
    <w:rsid w:val="009A63B7"/>
    <w:rsid w:val="009A6548"/>
    <w:rsid w:val="009B26B8"/>
    <w:rsid w:val="009B324B"/>
    <w:rsid w:val="009B45FE"/>
    <w:rsid w:val="009B7658"/>
    <w:rsid w:val="009D0294"/>
    <w:rsid w:val="009D27C8"/>
    <w:rsid w:val="009D68B8"/>
    <w:rsid w:val="009F1879"/>
    <w:rsid w:val="009F43B7"/>
    <w:rsid w:val="00A0739C"/>
    <w:rsid w:val="00A07B2B"/>
    <w:rsid w:val="00A14CB5"/>
    <w:rsid w:val="00A204B4"/>
    <w:rsid w:val="00A25C8C"/>
    <w:rsid w:val="00A31031"/>
    <w:rsid w:val="00A31D25"/>
    <w:rsid w:val="00A3203B"/>
    <w:rsid w:val="00A34ABA"/>
    <w:rsid w:val="00A35869"/>
    <w:rsid w:val="00A35989"/>
    <w:rsid w:val="00A36AFF"/>
    <w:rsid w:val="00A43156"/>
    <w:rsid w:val="00A47A07"/>
    <w:rsid w:val="00A534C4"/>
    <w:rsid w:val="00A54ED7"/>
    <w:rsid w:val="00A550BE"/>
    <w:rsid w:val="00A56865"/>
    <w:rsid w:val="00A6624B"/>
    <w:rsid w:val="00A66B3C"/>
    <w:rsid w:val="00A75A24"/>
    <w:rsid w:val="00A76658"/>
    <w:rsid w:val="00A7799F"/>
    <w:rsid w:val="00A77EDE"/>
    <w:rsid w:val="00A82C93"/>
    <w:rsid w:val="00AA0055"/>
    <w:rsid w:val="00AA4DA0"/>
    <w:rsid w:val="00AB1C7B"/>
    <w:rsid w:val="00AB2B97"/>
    <w:rsid w:val="00AB31C8"/>
    <w:rsid w:val="00AB79BB"/>
    <w:rsid w:val="00AC4C9B"/>
    <w:rsid w:val="00AD2C4A"/>
    <w:rsid w:val="00AD47DB"/>
    <w:rsid w:val="00AD593A"/>
    <w:rsid w:val="00AD59B8"/>
    <w:rsid w:val="00AE3FFC"/>
    <w:rsid w:val="00AE60EE"/>
    <w:rsid w:val="00AF15D0"/>
    <w:rsid w:val="00AF4CCA"/>
    <w:rsid w:val="00AF4F66"/>
    <w:rsid w:val="00AF65E8"/>
    <w:rsid w:val="00AF6E8B"/>
    <w:rsid w:val="00B0396A"/>
    <w:rsid w:val="00B0686F"/>
    <w:rsid w:val="00B13385"/>
    <w:rsid w:val="00B13E98"/>
    <w:rsid w:val="00B13FE9"/>
    <w:rsid w:val="00B15599"/>
    <w:rsid w:val="00B1735C"/>
    <w:rsid w:val="00B21BF9"/>
    <w:rsid w:val="00B31595"/>
    <w:rsid w:val="00B321E7"/>
    <w:rsid w:val="00B34856"/>
    <w:rsid w:val="00B42E65"/>
    <w:rsid w:val="00B442DF"/>
    <w:rsid w:val="00B45A11"/>
    <w:rsid w:val="00B461E0"/>
    <w:rsid w:val="00B5552F"/>
    <w:rsid w:val="00B56EFD"/>
    <w:rsid w:val="00B64F39"/>
    <w:rsid w:val="00B66F06"/>
    <w:rsid w:val="00B72259"/>
    <w:rsid w:val="00B74E73"/>
    <w:rsid w:val="00B7641A"/>
    <w:rsid w:val="00B820B8"/>
    <w:rsid w:val="00B836DF"/>
    <w:rsid w:val="00B92145"/>
    <w:rsid w:val="00B97679"/>
    <w:rsid w:val="00BA19E5"/>
    <w:rsid w:val="00BB515E"/>
    <w:rsid w:val="00BB5A58"/>
    <w:rsid w:val="00BB6874"/>
    <w:rsid w:val="00BC6F2F"/>
    <w:rsid w:val="00BD25EB"/>
    <w:rsid w:val="00BD35E0"/>
    <w:rsid w:val="00BE66E7"/>
    <w:rsid w:val="00BF244D"/>
    <w:rsid w:val="00BF4E71"/>
    <w:rsid w:val="00BF5065"/>
    <w:rsid w:val="00BF5C99"/>
    <w:rsid w:val="00C04BEC"/>
    <w:rsid w:val="00C0521E"/>
    <w:rsid w:val="00C07BF7"/>
    <w:rsid w:val="00C124BD"/>
    <w:rsid w:val="00C21864"/>
    <w:rsid w:val="00C250B3"/>
    <w:rsid w:val="00C266BD"/>
    <w:rsid w:val="00C3141A"/>
    <w:rsid w:val="00C31C25"/>
    <w:rsid w:val="00C35C21"/>
    <w:rsid w:val="00C37F84"/>
    <w:rsid w:val="00C412A6"/>
    <w:rsid w:val="00C527C3"/>
    <w:rsid w:val="00C53022"/>
    <w:rsid w:val="00C55212"/>
    <w:rsid w:val="00C660B0"/>
    <w:rsid w:val="00C71A64"/>
    <w:rsid w:val="00C72C4A"/>
    <w:rsid w:val="00C732C0"/>
    <w:rsid w:val="00C735E0"/>
    <w:rsid w:val="00C82786"/>
    <w:rsid w:val="00C92753"/>
    <w:rsid w:val="00C92F1C"/>
    <w:rsid w:val="00C9440B"/>
    <w:rsid w:val="00C977BD"/>
    <w:rsid w:val="00CA1941"/>
    <w:rsid w:val="00CA40B9"/>
    <w:rsid w:val="00CB251E"/>
    <w:rsid w:val="00CB3C69"/>
    <w:rsid w:val="00CB490A"/>
    <w:rsid w:val="00CC6222"/>
    <w:rsid w:val="00CD1596"/>
    <w:rsid w:val="00CD578A"/>
    <w:rsid w:val="00CE3D44"/>
    <w:rsid w:val="00CE6B6B"/>
    <w:rsid w:val="00CE6C92"/>
    <w:rsid w:val="00CE792E"/>
    <w:rsid w:val="00CF7ABB"/>
    <w:rsid w:val="00CF7B09"/>
    <w:rsid w:val="00D06C79"/>
    <w:rsid w:val="00D10690"/>
    <w:rsid w:val="00D31F30"/>
    <w:rsid w:val="00D3532D"/>
    <w:rsid w:val="00D36D15"/>
    <w:rsid w:val="00D50BA5"/>
    <w:rsid w:val="00D536A9"/>
    <w:rsid w:val="00D559D2"/>
    <w:rsid w:val="00D61B44"/>
    <w:rsid w:val="00D61BA9"/>
    <w:rsid w:val="00D62CF0"/>
    <w:rsid w:val="00D63CCE"/>
    <w:rsid w:val="00D646B6"/>
    <w:rsid w:val="00D6769A"/>
    <w:rsid w:val="00D72EB3"/>
    <w:rsid w:val="00D779E3"/>
    <w:rsid w:val="00D902B3"/>
    <w:rsid w:val="00D921C3"/>
    <w:rsid w:val="00D92CC5"/>
    <w:rsid w:val="00DA1224"/>
    <w:rsid w:val="00DA234D"/>
    <w:rsid w:val="00DA34CC"/>
    <w:rsid w:val="00DA43F0"/>
    <w:rsid w:val="00DA576F"/>
    <w:rsid w:val="00DA57DA"/>
    <w:rsid w:val="00DA6AC0"/>
    <w:rsid w:val="00DB1BA5"/>
    <w:rsid w:val="00DB6652"/>
    <w:rsid w:val="00DC5F69"/>
    <w:rsid w:val="00DD3779"/>
    <w:rsid w:val="00DD3FDD"/>
    <w:rsid w:val="00DD433A"/>
    <w:rsid w:val="00DD51FE"/>
    <w:rsid w:val="00DD574F"/>
    <w:rsid w:val="00DE7993"/>
    <w:rsid w:val="00DF039E"/>
    <w:rsid w:val="00DF3E59"/>
    <w:rsid w:val="00DF400D"/>
    <w:rsid w:val="00DF6450"/>
    <w:rsid w:val="00DF674D"/>
    <w:rsid w:val="00DF6D02"/>
    <w:rsid w:val="00DF6E64"/>
    <w:rsid w:val="00E011CB"/>
    <w:rsid w:val="00E0525F"/>
    <w:rsid w:val="00E0744D"/>
    <w:rsid w:val="00E11DA6"/>
    <w:rsid w:val="00E16360"/>
    <w:rsid w:val="00E23A45"/>
    <w:rsid w:val="00E272DA"/>
    <w:rsid w:val="00E3095B"/>
    <w:rsid w:val="00E3631D"/>
    <w:rsid w:val="00E4614A"/>
    <w:rsid w:val="00E51691"/>
    <w:rsid w:val="00E55A4E"/>
    <w:rsid w:val="00E57346"/>
    <w:rsid w:val="00E60141"/>
    <w:rsid w:val="00E61083"/>
    <w:rsid w:val="00E644BD"/>
    <w:rsid w:val="00E65204"/>
    <w:rsid w:val="00E70718"/>
    <w:rsid w:val="00E749BE"/>
    <w:rsid w:val="00E84492"/>
    <w:rsid w:val="00E94202"/>
    <w:rsid w:val="00E96B6A"/>
    <w:rsid w:val="00EA3D7A"/>
    <w:rsid w:val="00EA7C4A"/>
    <w:rsid w:val="00EB0F49"/>
    <w:rsid w:val="00EC1040"/>
    <w:rsid w:val="00EC7429"/>
    <w:rsid w:val="00ED4B3B"/>
    <w:rsid w:val="00EE04A5"/>
    <w:rsid w:val="00EE1E72"/>
    <w:rsid w:val="00EE4C06"/>
    <w:rsid w:val="00EF0A9E"/>
    <w:rsid w:val="00F104B8"/>
    <w:rsid w:val="00F15199"/>
    <w:rsid w:val="00F156F4"/>
    <w:rsid w:val="00F161DD"/>
    <w:rsid w:val="00F229AB"/>
    <w:rsid w:val="00F310CB"/>
    <w:rsid w:val="00F3259A"/>
    <w:rsid w:val="00F35827"/>
    <w:rsid w:val="00F3783A"/>
    <w:rsid w:val="00F40927"/>
    <w:rsid w:val="00F41535"/>
    <w:rsid w:val="00F532DB"/>
    <w:rsid w:val="00F53442"/>
    <w:rsid w:val="00F6485A"/>
    <w:rsid w:val="00F672E4"/>
    <w:rsid w:val="00F73D8B"/>
    <w:rsid w:val="00F76052"/>
    <w:rsid w:val="00F8052D"/>
    <w:rsid w:val="00F835F8"/>
    <w:rsid w:val="00F83C50"/>
    <w:rsid w:val="00F85EFA"/>
    <w:rsid w:val="00F9193A"/>
    <w:rsid w:val="00F93FAE"/>
    <w:rsid w:val="00F9448F"/>
    <w:rsid w:val="00F952CB"/>
    <w:rsid w:val="00F97207"/>
    <w:rsid w:val="00FA08CE"/>
    <w:rsid w:val="00FC46FF"/>
    <w:rsid w:val="00FC5F29"/>
    <w:rsid w:val="00FD47DE"/>
    <w:rsid w:val="00FD5D39"/>
    <w:rsid w:val="00FD71AD"/>
    <w:rsid w:val="00FD73EF"/>
    <w:rsid w:val="00FE3BA9"/>
    <w:rsid w:val="00FF5A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D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Footer">
    <w:name w:val="footer"/>
    <w:basedOn w:val="Normal"/>
    <w:link w:val="FooterChar"/>
    <w:uiPriority w:val="99"/>
    <w:unhideWhenUsed/>
    <w:rsid w:val="00B66F06"/>
    <w:pPr>
      <w:tabs>
        <w:tab w:val="center" w:pos="4986"/>
        <w:tab w:val="right" w:pos="9972"/>
      </w:tabs>
    </w:pPr>
  </w:style>
  <w:style w:type="character" w:customStyle="1" w:styleId="FooterChar">
    <w:name w:val="Footer Char"/>
    <w:basedOn w:val="DefaultParagraphFont"/>
    <w:link w:val="Footer"/>
    <w:uiPriority w:val="99"/>
    <w:rsid w:val="00B66F06"/>
  </w:style>
  <w:style w:type="character" w:styleId="PageNumber">
    <w:name w:val="page number"/>
    <w:basedOn w:val="DefaultParagraphFont"/>
    <w:uiPriority w:val="99"/>
    <w:semiHidden/>
    <w:unhideWhenUsed/>
    <w:rsid w:val="00B66F06"/>
  </w:style>
  <w:style w:type="paragraph" w:styleId="FootnoteText">
    <w:name w:val="footnote text"/>
    <w:basedOn w:val="Normal"/>
    <w:link w:val="FootnoteTextChar"/>
    <w:uiPriority w:val="99"/>
    <w:unhideWhenUsed/>
    <w:rsid w:val="003066C8"/>
    <w:rPr>
      <w:sz w:val="24"/>
      <w:szCs w:val="24"/>
    </w:rPr>
  </w:style>
  <w:style w:type="character" w:customStyle="1" w:styleId="FootnoteTextChar">
    <w:name w:val="Footnote Text Char"/>
    <w:basedOn w:val="DefaultParagraphFont"/>
    <w:link w:val="FootnoteText"/>
    <w:uiPriority w:val="99"/>
    <w:rsid w:val="003066C8"/>
    <w:rPr>
      <w:sz w:val="24"/>
      <w:szCs w:val="24"/>
    </w:rPr>
  </w:style>
  <w:style w:type="character" w:styleId="FootnoteReference">
    <w:name w:val="footnote reference"/>
    <w:basedOn w:val="DefaultParagraphFont"/>
    <w:uiPriority w:val="99"/>
    <w:unhideWhenUsed/>
    <w:rsid w:val="003066C8"/>
    <w:rPr>
      <w:vertAlign w:val="superscript"/>
    </w:rPr>
  </w:style>
  <w:style w:type="paragraph" w:styleId="ListParagraph">
    <w:name w:val="List Paragraph"/>
    <w:basedOn w:val="Normal"/>
    <w:uiPriority w:val="34"/>
    <w:qFormat/>
    <w:rsid w:val="00B92145"/>
    <w:pPr>
      <w:ind w:left="720"/>
      <w:contextualSpacing/>
    </w:pPr>
  </w:style>
  <w:style w:type="paragraph" w:styleId="BalloonText">
    <w:name w:val="Balloon Text"/>
    <w:basedOn w:val="Normal"/>
    <w:link w:val="BalloonTextChar"/>
    <w:uiPriority w:val="99"/>
    <w:semiHidden/>
    <w:unhideWhenUsed/>
    <w:rsid w:val="009322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2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22C4"/>
    <w:rPr>
      <w:sz w:val="16"/>
      <w:szCs w:val="16"/>
    </w:rPr>
  </w:style>
  <w:style w:type="paragraph" w:styleId="CommentText">
    <w:name w:val="annotation text"/>
    <w:basedOn w:val="Normal"/>
    <w:link w:val="CommentTextChar"/>
    <w:uiPriority w:val="99"/>
    <w:semiHidden/>
    <w:unhideWhenUsed/>
    <w:rsid w:val="009322C4"/>
  </w:style>
  <w:style w:type="character" w:customStyle="1" w:styleId="CommentTextChar">
    <w:name w:val="Comment Text Char"/>
    <w:basedOn w:val="DefaultParagraphFont"/>
    <w:link w:val="CommentText"/>
    <w:uiPriority w:val="99"/>
    <w:semiHidden/>
    <w:rsid w:val="009322C4"/>
  </w:style>
  <w:style w:type="paragraph" w:styleId="CommentSubject">
    <w:name w:val="annotation subject"/>
    <w:basedOn w:val="CommentText"/>
    <w:next w:val="CommentText"/>
    <w:link w:val="CommentSubjectChar"/>
    <w:uiPriority w:val="99"/>
    <w:semiHidden/>
    <w:unhideWhenUsed/>
    <w:rsid w:val="009322C4"/>
    <w:rPr>
      <w:b/>
      <w:bCs/>
    </w:rPr>
  </w:style>
  <w:style w:type="character" w:customStyle="1" w:styleId="CommentSubjectChar">
    <w:name w:val="Comment Subject Char"/>
    <w:basedOn w:val="CommentTextChar"/>
    <w:link w:val="CommentSubject"/>
    <w:uiPriority w:val="99"/>
    <w:semiHidden/>
    <w:rsid w:val="009322C4"/>
    <w:rPr>
      <w:b/>
      <w:bCs/>
    </w:rPr>
  </w:style>
  <w:style w:type="paragraph" w:styleId="EndnoteText">
    <w:name w:val="endnote text"/>
    <w:basedOn w:val="Normal"/>
    <w:link w:val="EndnoteTextChar"/>
    <w:uiPriority w:val="99"/>
    <w:semiHidden/>
    <w:unhideWhenUsed/>
    <w:rsid w:val="000049E9"/>
  </w:style>
  <w:style w:type="character" w:customStyle="1" w:styleId="EndnoteTextChar">
    <w:name w:val="Endnote Text Char"/>
    <w:basedOn w:val="DefaultParagraphFont"/>
    <w:link w:val="EndnoteText"/>
    <w:uiPriority w:val="99"/>
    <w:semiHidden/>
    <w:rsid w:val="000049E9"/>
  </w:style>
  <w:style w:type="character" w:styleId="EndnoteReference">
    <w:name w:val="endnote reference"/>
    <w:basedOn w:val="DefaultParagraphFont"/>
    <w:uiPriority w:val="99"/>
    <w:semiHidden/>
    <w:unhideWhenUsed/>
    <w:rsid w:val="000049E9"/>
    <w:rPr>
      <w:vertAlign w:val="superscript"/>
    </w:rPr>
  </w:style>
  <w:style w:type="character" w:styleId="Hyperlink">
    <w:name w:val="Hyperlink"/>
    <w:basedOn w:val="DefaultParagraphFont"/>
    <w:uiPriority w:val="99"/>
    <w:unhideWhenUsed/>
    <w:rsid w:val="001C636E"/>
    <w:rPr>
      <w:color w:val="0000FF" w:themeColor="hyperlink"/>
      <w:u w:val="single"/>
    </w:rPr>
  </w:style>
  <w:style w:type="character" w:styleId="UnresolvedMention">
    <w:name w:val="Unresolved Mention"/>
    <w:basedOn w:val="DefaultParagraphFont"/>
    <w:uiPriority w:val="99"/>
    <w:semiHidden/>
    <w:unhideWhenUsed/>
    <w:rsid w:val="001C636E"/>
    <w:rPr>
      <w:color w:val="808080"/>
      <w:shd w:val="clear" w:color="auto" w:fill="E6E6E6"/>
    </w:rPr>
  </w:style>
  <w:style w:type="paragraph" w:styleId="Header">
    <w:name w:val="header"/>
    <w:basedOn w:val="Normal"/>
    <w:link w:val="HeaderChar"/>
    <w:uiPriority w:val="99"/>
    <w:unhideWhenUsed/>
    <w:rsid w:val="004D4A1F"/>
    <w:pPr>
      <w:tabs>
        <w:tab w:val="center" w:pos="4819"/>
        <w:tab w:val="right" w:pos="9638"/>
      </w:tabs>
    </w:pPr>
  </w:style>
  <w:style w:type="character" w:customStyle="1" w:styleId="HeaderChar">
    <w:name w:val="Header Char"/>
    <w:basedOn w:val="DefaultParagraphFont"/>
    <w:link w:val="Header"/>
    <w:uiPriority w:val="99"/>
    <w:rsid w:val="004D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3253">
      <w:bodyDiv w:val="1"/>
      <w:marLeft w:val="0"/>
      <w:marRight w:val="0"/>
      <w:marTop w:val="0"/>
      <w:marBottom w:val="0"/>
      <w:divBdr>
        <w:top w:val="none" w:sz="0" w:space="0" w:color="auto"/>
        <w:left w:val="none" w:sz="0" w:space="0" w:color="auto"/>
        <w:bottom w:val="none" w:sz="0" w:space="0" w:color="auto"/>
        <w:right w:val="none" w:sz="0" w:space="0" w:color="auto"/>
      </w:divBdr>
      <w:divsChild>
        <w:div w:id="701712758">
          <w:marLeft w:val="0"/>
          <w:marRight w:val="0"/>
          <w:marTop w:val="0"/>
          <w:marBottom w:val="0"/>
          <w:divBdr>
            <w:top w:val="none" w:sz="0" w:space="0" w:color="auto"/>
            <w:left w:val="none" w:sz="0" w:space="0" w:color="auto"/>
            <w:bottom w:val="none" w:sz="0" w:space="0" w:color="auto"/>
            <w:right w:val="none" w:sz="0" w:space="0" w:color="auto"/>
          </w:divBdr>
        </w:div>
        <w:div w:id="1413505428">
          <w:marLeft w:val="0"/>
          <w:marRight w:val="0"/>
          <w:marTop w:val="0"/>
          <w:marBottom w:val="0"/>
          <w:divBdr>
            <w:top w:val="none" w:sz="0" w:space="0" w:color="auto"/>
            <w:left w:val="none" w:sz="0" w:space="0" w:color="auto"/>
            <w:bottom w:val="none" w:sz="0" w:space="0" w:color="auto"/>
            <w:right w:val="none" w:sz="0" w:space="0" w:color="auto"/>
          </w:divBdr>
        </w:div>
        <w:div w:id="2120879155">
          <w:marLeft w:val="0"/>
          <w:marRight w:val="0"/>
          <w:marTop w:val="0"/>
          <w:marBottom w:val="0"/>
          <w:divBdr>
            <w:top w:val="none" w:sz="0" w:space="0" w:color="auto"/>
            <w:left w:val="none" w:sz="0" w:space="0" w:color="auto"/>
            <w:bottom w:val="none" w:sz="0" w:space="0" w:color="auto"/>
            <w:right w:val="none" w:sz="0" w:space="0" w:color="auto"/>
          </w:divBdr>
        </w:div>
        <w:div w:id="450325747">
          <w:marLeft w:val="0"/>
          <w:marRight w:val="0"/>
          <w:marTop w:val="0"/>
          <w:marBottom w:val="0"/>
          <w:divBdr>
            <w:top w:val="none" w:sz="0" w:space="0" w:color="auto"/>
            <w:left w:val="none" w:sz="0" w:space="0" w:color="auto"/>
            <w:bottom w:val="none" w:sz="0" w:space="0" w:color="auto"/>
            <w:right w:val="none" w:sz="0" w:space="0" w:color="auto"/>
          </w:divBdr>
        </w:div>
        <w:div w:id="1440682299">
          <w:marLeft w:val="0"/>
          <w:marRight w:val="0"/>
          <w:marTop w:val="0"/>
          <w:marBottom w:val="0"/>
          <w:divBdr>
            <w:top w:val="none" w:sz="0" w:space="0" w:color="auto"/>
            <w:left w:val="none" w:sz="0" w:space="0" w:color="auto"/>
            <w:bottom w:val="none" w:sz="0" w:space="0" w:color="auto"/>
            <w:right w:val="none" w:sz="0" w:space="0" w:color="auto"/>
          </w:divBdr>
        </w:div>
        <w:div w:id="500312205">
          <w:marLeft w:val="0"/>
          <w:marRight w:val="0"/>
          <w:marTop w:val="0"/>
          <w:marBottom w:val="0"/>
          <w:divBdr>
            <w:top w:val="none" w:sz="0" w:space="0" w:color="auto"/>
            <w:left w:val="none" w:sz="0" w:space="0" w:color="auto"/>
            <w:bottom w:val="none" w:sz="0" w:space="0" w:color="auto"/>
            <w:right w:val="none" w:sz="0" w:space="0" w:color="auto"/>
          </w:divBdr>
        </w:div>
        <w:div w:id="960382618">
          <w:marLeft w:val="0"/>
          <w:marRight w:val="0"/>
          <w:marTop w:val="0"/>
          <w:marBottom w:val="0"/>
          <w:divBdr>
            <w:top w:val="none" w:sz="0" w:space="0" w:color="auto"/>
            <w:left w:val="none" w:sz="0" w:space="0" w:color="auto"/>
            <w:bottom w:val="none" w:sz="0" w:space="0" w:color="auto"/>
            <w:right w:val="none" w:sz="0" w:space="0" w:color="auto"/>
          </w:divBdr>
        </w:div>
        <w:div w:id="465775496">
          <w:marLeft w:val="0"/>
          <w:marRight w:val="0"/>
          <w:marTop w:val="0"/>
          <w:marBottom w:val="0"/>
          <w:divBdr>
            <w:top w:val="none" w:sz="0" w:space="0" w:color="auto"/>
            <w:left w:val="none" w:sz="0" w:space="0" w:color="auto"/>
            <w:bottom w:val="none" w:sz="0" w:space="0" w:color="auto"/>
            <w:right w:val="none" w:sz="0" w:space="0" w:color="auto"/>
          </w:divBdr>
        </w:div>
      </w:divsChild>
    </w:div>
    <w:div w:id="1228148893">
      <w:bodyDiv w:val="1"/>
      <w:marLeft w:val="0"/>
      <w:marRight w:val="0"/>
      <w:marTop w:val="0"/>
      <w:marBottom w:val="0"/>
      <w:divBdr>
        <w:top w:val="none" w:sz="0" w:space="0" w:color="auto"/>
        <w:left w:val="none" w:sz="0" w:space="0" w:color="auto"/>
        <w:bottom w:val="none" w:sz="0" w:space="0" w:color="auto"/>
        <w:right w:val="none" w:sz="0" w:space="0" w:color="auto"/>
      </w:divBdr>
      <w:divsChild>
        <w:div w:id="1516109922">
          <w:marLeft w:val="0"/>
          <w:marRight w:val="0"/>
          <w:marTop w:val="0"/>
          <w:marBottom w:val="0"/>
          <w:divBdr>
            <w:top w:val="none" w:sz="0" w:space="0" w:color="auto"/>
            <w:left w:val="none" w:sz="0" w:space="0" w:color="auto"/>
            <w:bottom w:val="none" w:sz="0" w:space="0" w:color="auto"/>
            <w:right w:val="none" w:sz="0" w:space="0" w:color="auto"/>
          </w:divBdr>
        </w:div>
        <w:div w:id="717895171">
          <w:marLeft w:val="0"/>
          <w:marRight w:val="0"/>
          <w:marTop w:val="0"/>
          <w:marBottom w:val="0"/>
          <w:divBdr>
            <w:top w:val="none" w:sz="0" w:space="0" w:color="auto"/>
            <w:left w:val="none" w:sz="0" w:space="0" w:color="auto"/>
            <w:bottom w:val="none" w:sz="0" w:space="0" w:color="auto"/>
            <w:right w:val="none" w:sz="0" w:space="0" w:color="auto"/>
          </w:divBdr>
        </w:div>
        <w:div w:id="853688812">
          <w:marLeft w:val="0"/>
          <w:marRight w:val="0"/>
          <w:marTop w:val="0"/>
          <w:marBottom w:val="0"/>
          <w:divBdr>
            <w:top w:val="none" w:sz="0" w:space="0" w:color="auto"/>
            <w:left w:val="none" w:sz="0" w:space="0" w:color="auto"/>
            <w:bottom w:val="none" w:sz="0" w:space="0" w:color="auto"/>
            <w:right w:val="none" w:sz="0" w:space="0" w:color="auto"/>
          </w:divBdr>
        </w:div>
        <w:div w:id="629676084">
          <w:marLeft w:val="0"/>
          <w:marRight w:val="0"/>
          <w:marTop w:val="0"/>
          <w:marBottom w:val="0"/>
          <w:divBdr>
            <w:top w:val="none" w:sz="0" w:space="0" w:color="auto"/>
            <w:left w:val="none" w:sz="0" w:space="0" w:color="auto"/>
            <w:bottom w:val="none" w:sz="0" w:space="0" w:color="auto"/>
            <w:right w:val="none" w:sz="0" w:space="0" w:color="auto"/>
          </w:divBdr>
        </w:div>
        <w:div w:id="2136629996">
          <w:marLeft w:val="0"/>
          <w:marRight w:val="0"/>
          <w:marTop w:val="0"/>
          <w:marBottom w:val="0"/>
          <w:divBdr>
            <w:top w:val="none" w:sz="0" w:space="0" w:color="auto"/>
            <w:left w:val="none" w:sz="0" w:space="0" w:color="auto"/>
            <w:bottom w:val="none" w:sz="0" w:space="0" w:color="auto"/>
            <w:right w:val="none" w:sz="0" w:space="0" w:color="auto"/>
          </w:divBdr>
        </w:div>
        <w:div w:id="202327793">
          <w:marLeft w:val="0"/>
          <w:marRight w:val="0"/>
          <w:marTop w:val="0"/>
          <w:marBottom w:val="0"/>
          <w:divBdr>
            <w:top w:val="none" w:sz="0" w:space="0" w:color="auto"/>
            <w:left w:val="none" w:sz="0" w:space="0" w:color="auto"/>
            <w:bottom w:val="none" w:sz="0" w:space="0" w:color="auto"/>
            <w:right w:val="none" w:sz="0" w:space="0" w:color="auto"/>
          </w:divBdr>
        </w:div>
        <w:div w:id="993220775">
          <w:marLeft w:val="0"/>
          <w:marRight w:val="0"/>
          <w:marTop w:val="0"/>
          <w:marBottom w:val="0"/>
          <w:divBdr>
            <w:top w:val="none" w:sz="0" w:space="0" w:color="auto"/>
            <w:left w:val="none" w:sz="0" w:space="0" w:color="auto"/>
            <w:bottom w:val="none" w:sz="0" w:space="0" w:color="auto"/>
            <w:right w:val="none" w:sz="0" w:space="0" w:color="auto"/>
          </w:divBdr>
        </w:div>
        <w:div w:id="300614892">
          <w:marLeft w:val="0"/>
          <w:marRight w:val="0"/>
          <w:marTop w:val="0"/>
          <w:marBottom w:val="0"/>
          <w:divBdr>
            <w:top w:val="none" w:sz="0" w:space="0" w:color="auto"/>
            <w:left w:val="none" w:sz="0" w:space="0" w:color="auto"/>
            <w:bottom w:val="none" w:sz="0" w:space="0" w:color="auto"/>
            <w:right w:val="none" w:sz="0" w:space="0" w:color="auto"/>
          </w:divBdr>
        </w:div>
        <w:div w:id="1296107899">
          <w:marLeft w:val="0"/>
          <w:marRight w:val="0"/>
          <w:marTop w:val="0"/>
          <w:marBottom w:val="0"/>
          <w:divBdr>
            <w:top w:val="none" w:sz="0" w:space="0" w:color="auto"/>
            <w:left w:val="none" w:sz="0" w:space="0" w:color="auto"/>
            <w:bottom w:val="none" w:sz="0" w:space="0" w:color="auto"/>
            <w:right w:val="none" w:sz="0" w:space="0" w:color="auto"/>
          </w:divBdr>
        </w:div>
        <w:div w:id="732658065">
          <w:marLeft w:val="0"/>
          <w:marRight w:val="0"/>
          <w:marTop w:val="0"/>
          <w:marBottom w:val="0"/>
          <w:divBdr>
            <w:top w:val="none" w:sz="0" w:space="0" w:color="auto"/>
            <w:left w:val="none" w:sz="0" w:space="0" w:color="auto"/>
            <w:bottom w:val="none" w:sz="0" w:space="0" w:color="auto"/>
            <w:right w:val="none" w:sz="0" w:space="0" w:color="auto"/>
          </w:divBdr>
        </w:div>
      </w:divsChild>
    </w:div>
    <w:div w:id="1979916557">
      <w:bodyDiv w:val="1"/>
      <w:marLeft w:val="0"/>
      <w:marRight w:val="0"/>
      <w:marTop w:val="0"/>
      <w:marBottom w:val="0"/>
      <w:divBdr>
        <w:top w:val="none" w:sz="0" w:space="0" w:color="auto"/>
        <w:left w:val="none" w:sz="0" w:space="0" w:color="auto"/>
        <w:bottom w:val="none" w:sz="0" w:space="0" w:color="auto"/>
        <w:right w:val="none" w:sz="0" w:space="0" w:color="auto"/>
      </w:divBdr>
      <w:divsChild>
        <w:div w:id="687414360">
          <w:marLeft w:val="0"/>
          <w:marRight w:val="0"/>
          <w:marTop w:val="0"/>
          <w:marBottom w:val="0"/>
          <w:divBdr>
            <w:top w:val="none" w:sz="0" w:space="0" w:color="auto"/>
            <w:left w:val="none" w:sz="0" w:space="0" w:color="auto"/>
            <w:bottom w:val="none" w:sz="0" w:space="0" w:color="auto"/>
            <w:right w:val="none" w:sz="0" w:space="0" w:color="auto"/>
          </w:divBdr>
        </w:div>
        <w:div w:id="1795322087">
          <w:marLeft w:val="0"/>
          <w:marRight w:val="0"/>
          <w:marTop w:val="0"/>
          <w:marBottom w:val="0"/>
          <w:divBdr>
            <w:top w:val="none" w:sz="0" w:space="0" w:color="auto"/>
            <w:left w:val="none" w:sz="0" w:space="0" w:color="auto"/>
            <w:bottom w:val="none" w:sz="0" w:space="0" w:color="auto"/>
            <w:right w:val="none" w:sz="0" w:space="0" w:color="auto"/>
          </w:divBdr>
        </w:div>
        <w:div w:id="1940094771">
          <w:marLeft w:val="0"/>
          <w:marRight w:val="0"/>
          <w:marTop w:val="0"/>
          <w:marBottom w:val="0"/>
          <w:divBdr>
            <w:top w:val="none" w:sz="0" w:space="0" w:color="auto"/>
            <w:left w:val="none" w:sz="0" w:space="0" w:color="auto"/>
            <w:bottom w:val="none" w:sz="0" w:space="0" w:color="auto"/>
            <w:right w:val="none" w:sz="0" w:space="0" w:color="auto"/>
          </w:divBdr>
        </w:div>
        <w:div w:id="1984191281">
          <w:marLeft w:val="0"/>
          <w:marRight w:val="0"/>
          <w:marTop w:val="0"/>
          <w:marBottom w:val="0"/>
          <w:divBdr>
            <w:top w:val="none" w:sz="0" w:space="0" w:color="auto"/>
            <w:left w:val="none" w:sz="0" w:space="0" w:color="auto"/>
            <w:bottom w:val="none" w:sz="0" w:space="0" w:color="auto"/>
            <w:right w:val="none" w:sz="0" w:space="0" w:color="auto"/>
          </w:divBdr>
        </w:div>
        <w:div w:id="109935546">
          <w:marLeft w:val="0"/>
          <w:marRight w:val="0"/>
          <w:marTop w:val="0"/>
          <w:marBottom w:val="0"/>
          <w:divBdr>
            <w:top w:val="none" w:sz="0" w:space="0" w:color="auto"/>
            <w:left w:val="none" w:sz="0" w:space="0" w:color="auto"/>
            <w:bottom w:val="none" w:sz="0" w:space="0" w:color="auto"/>
            <w:right w:val="none" w:sz="0" w:space="0" w:color="auto"/>
          </w:divBdr>
        </w:div>
        <w:div w:id="830368725">
          <w:marLeft w:val="0"/>
          <w:marRight w:val="0"/>
          <w:marTop w:val="0"/>
          <w:marBottom w:val="0"/>
          <w:divBdr>
            <w:top w:val="none" w:sz="0" w:space="0" w:color="auto"/>
            <w:left w:val="none" w:sz="0" w:space="0" w:color="auto"/>
            <w:bottom w:val="none" w:sz="0" w:space="0" w:color="auto"/>
            <w:right w:val="none" w:sz="0" w:space="0" w:color="auto"/>
          </w:divBdr>
        </w:div>
        <w:div w:id="6299619">
          <w:marLeft w:val="0"/>
          <w:marRight w:val="0"/>
          <w:marTop w:val="0"/>
          <w:marBottom w:val="0"/>
          <w:divBdr>
            <w:top w:val="none" w:sz="0" w:space="0" w:color="auto"/>
            <w:left w:val="none" w:sz="0" w:space="0" w:color="auto"/>
            <w:bottom w:val="none" w:sz="0" w:space="0" w:color="auto"/>
            <w:right w:val="none" w:sz="0" w:space="0" w:color="auto"/>
          </w:divBdr>
        </w:div>
        <w:div w:id="1520705652">
          <w:marLeft w:val="0"/>
          <w:marRight w:val="0"/>
          <w:marTop w:val="0"/>
          <w:marBottom w:val="0"/>
          <w:divBdr>
            <w:top w:val="none" w:sz="0" w:space="0" w:color="auto"/>
            <w:left w:val="none" w:sz="0" w:space="0" w:color="auto"/>
            <w:bottom w:val="none" w:sz="0" w:space="0" w:color="auto"/>
            <w:right w:val="none" w:sz="0" w:space="0" w:color="auto"/>
          </w:divBdr>
        </w:div>
        <w:div w:id="186721412">
          <w:marLeft w:val="0"/>
          <w:marRight w:val="0"/>
          <w:marTop w:val="0"/>
          <w:marBottom w:val="0"/>
          <w:divBdr>
            <w:top w:val="none" w:sz="0" w:space="0" w:color="auto"/>
            <w:left w:val="none" w:sz="0" w:space="0" w:color="auto"/>
            <w:bottom w:val="none" w:sz="0" w:space="0" w:color="auto"/>
            <w:right w:val="none" w:sz="0" w:space="0" w:color="auto"/>
          </w:divBdr>
        </w:div>
        <w:div w:id="1603301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6BD5-9F91-024E-B14A-F2C4D7D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10292</Words>
  <Characters>48374</Characters>
  <Application>Microsoft Office Word</Application>
  <DocSecurity>0</DocSecurity>
  <Lines>1051</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2019-05-15T13:21:00Z</dcterms:created>
  <dcterms:modified xsi:type="dcterms:W3CDTF">2019-05-15T13:21:00Z</dcterms:modified>
</cp:coreProperties>
</file>